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9A" w:rsidRPr="0019185A" w:rsidRDefault="002B565B" w:rsidP="000B029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w:t>
      </w:r>
      <w:r w:rsidR="005B3E83">
        <w:rPr>
          <w:rFonts w:ascii="Tahoma" w:eastAsia="Times New Roman" w:hAnsi="Tahoma" w:cs="Tahoma"/>
          <w:b/>
          <w:bCs/>
          <w:color w:val="000000"/>
          <w:sz w:val="24"/>
          <w:szCs w:val="24"/>
        </w:rPr>
        <w:t>7</w:t>
      </w:r>
      <w:r>
        <w:rPr>
          <w:rFonts w:ascii="Tahoma" w:eastAsia="Times New Roman" w:hAnsi="Tahoma" w:cs="Tahoma"/>
          <w:b/>
          <w:bCs/>
          <w:color w:val="000000"/>
          <w:sz w:val="24"/>
          <w:szCs w:val="24"/>
        </w:rPr>
        <w:t>.2018</w:t>
      </w:r>
      <w:r w:rsidR="000B029A" w:rsidRPr="0019185A">
        <w:rPr>
          <w:rFonts w:ascii="Tahoma" w:eastAsia="Times New Roman" w:hAnsi="Tahoma" w:cs="Tahoma"/>
          <w:b/>
          <w:bCs/>
          <w:color w:val="000000"/>
          <w:sz w:val="24"/>
          <w:szCs w:val="24"/>
        </w:rPr>
        <w:t>.4</w:t>
      </w:r>
      <w:r w:rsidR="000B029A" w:rsidRPr="0019185A">
        <w:rPr>
          <w:rFonts w:ascii="Tahoma" w:eastAsia="Times New Roman" w:hAnsi="Tahoma" w:cs="Tahoma"/>
          <w:b/>
          <w:bCs/>
          <w:color w:val="000000"/>
          <w:sz w:val="24"/>
          <w:szCs w:val="24"/>
        </w:rPr>
        <w:tab/>
      </w: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p>
    <w:p w:rsidR="000B029A" w:rsidRPr="0019185A" w:rsidRDefault="000B029A" w:rsidP="000B029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rsidR="000B029A" w:rsidRPr="0019185A" w:rsidRDefault="000B029A" w:rsidP="000B029A">
      <w:pPr>
        <w:spacing w:after="0" w:line="240" w:lineRule="auto"/>
        <w:jc w:val="both"/>
        <w:rPr>
          <w:rFonts w:ascii="Calibri" w:eastAsia="Times New Roman" w:hAnsi="Calibri" w:cs="Calibri"/>
        </w:rPr>
      </w:pPr>
    </w:p>
    <w:p w:rsidR="000B029A" w:rsidRPr="0019185A" w:rsidRDefault="000B029A" w:rsidP="000B029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Pr>
          <w:rFonts w:ascii="Calibri" w:eastAsia="Times New Roman" w:hAnsi="Calibri" w:cs="Calibri"/>
        </w:rPr>
        <w:t xml:space="preserve"> 1579</w:t>
      </w:r>
      <w:r w:rsidR="00A42628">
        <w:rPr>
          <w:rFonts w:ascii="Calibri" w:eastAsia="Times New Roman" w:hAnsi="Calibri" w:cs="Calibri"/>
        </w:rPr>
        <w:t xml:space="preserve"> ze zm.</w:t>
      </w:r>
      <w:r>
        <w:rPr>
          <w:rFonts w:ascii="Calibri" w:eastAsia="Times New Roman" w:hAnsi="Calibri" w:cs="Calibri"/>
        </w:rPr>
        <w:t>)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rsidR="000B029A" w:rsidRDefault="000B029A" w:rsidP="000B029A">
      <w:pPr>
        <w:spacing w:after="0" w:line="240" w:lineRule="auto"/>
        <w:jc w:val="center"/>
        <w:rPr>
          <w:rFonts w:ascii="Calibri" w:eastAsia="Times New Roman" w:hAnsi="Calibri" w:cs="Calibri"/>
          <w:b/>
          <w:bCs/>
        </w:rPr>
      </w:pPr>
    </w:p>
    <w:p w:rsidR="00F962CB" w:rsidRPr="0019185A" w:rsidRDefault="00F962CB" w:rsidP="000B029A">
      <w:pPr>
        <w:spacing w:after="0" w:line="240" w:lineRule="auto"/>
        <w:jc w:val="center"/>
        <w:rPr>
          <w:rFonts w:ascii="Calibri" w:eastAsia="Times New Roman" w:hAnsi="Calibri" w:cs="Calibri"/>
          <w:b/>
          <w:bCs/>
        </w:rPr>
      </w:pPr>
    </w:p>
    <w:p w:rsidR="000B029A" w:rsidRPr="005B3E83" w:rsidRDefault="005B3E83" w:rsidP="005B3E83">
      <w:pPr>
        <w:tabs>
          <w:tab w:val="center" w:pos="4535"/>
          <w:tab w:val="left" w:pos="7110"/>
        </w:tabs>
        <w:spacing w:after="0" w:line="240" w:lineRule="auto"/>
        <w:jc w:val="center"/>
        <w:rPr>
          <w:rFonts w:eastAsia="Times New Roman" w:cstheme="minorHAnsi"/>
          <w:b/>
          <w:color w:val="000000"/>
          <w:sz w:val="26"/>
          <w:szCs w:val="26"/>
        </w:rPr>
      </w:pPr>
      <w:r w:rsidRPr="005B3E83">
        <w:rPr>
          <w:rFonts w:eastAsia="Times New Roman" w:cstheme="minorHAnsi"/>
          <w:b/>
          <w:color w:val="000000"/>
          <w:sz w:val="26"/>
          <w:szCs w:val="26"/>
        </w:rPr>
        <w:t xml:space="preserve">Organizacja i przeprowadzenie kursów i szkoleń dla uczniów szkół uczestniczących w projekcie </w:t>
      </w:r>
      <w:r w:rsidR="000B029A" w:rsidRPr="005B3E83">
        <w:rPr>
          <w:rFonts w:eastAsia="Times New Roman" w:cstheme="minorHAnsi"/>
          <w:b/>
          <w:sz w:val="26"/>
          <w:szCs w:val="26"/>
        </w:rPr>
        <w:t>pn.</w:t>
      </w:r>
    </w:p>
    <w:p w:rsidR="000B029A" w:rsidRPr="005B3E83" w:rsidRDefault="000B029A" w:rsidP="005B3E83">
      <w:pPr>
        <w:spacing w:after="0" w:line="240" w:lineRule="auto"/>
        <w:jc w:val="center"/>
        <w:rPr>
          <w:rFonts w:eastAsia="Times New Roman" w:cstheme="minorHAnsi"/>
          <w:b/>
          <w:sz w:val="26"/>
          <w:szCs w:val="26"/>
        </w:rPr>
      </w:pPr>
      <w:r w:rsidRPr="005B3E83">
        <w:rPr>
          <w:rFonts w:eastAsia="Times New Roman" w:cstheme="minorHAnsi"/>
          <w:b/>
          <w:sz w:val="26"/>
          <w:szCs w:val="26"/>
        </w:rPr>
        <w:t>„Rozwój kształcenia zawodowego w Powiecie Wołowskim”</w:t>
      </w:r>
    </w:p>
    <w:p w:rsidR="00B43D72" w:rsidRDefault="00B43D72" w:rsidP="002F5BBF"/>
    <w:p w:rsidR="000B029A" w:rsidRPr="0019185A" w:rsidRDefault="000B029A" w:rsidP="000B029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Pr>
          <w:rFonts w:ascii="Calibri" w:eastAsia="Times New Roman" w:hAnsi="Calibri" w:cs="Arial"/>
          <w:b/>
        </w:rPr>
        <w:t>RPDS.10.04.01-02-0013</w:t>
      </w:r>
      <w:r w:rsidRPr="00B9674F">
        <w:rPr>
          <w:rFonts w:ascii="Calibri" w:eastAsia="Times New Roman" w:hAnsi="Calibri" w:cs="Arial"/>
          <w:b/>
        </w:rPr>
        <w:t xml:space="preserve">/17 </w:t>
      </w:r>
      <w:r w:rsidRPr="0019185A">
        <w:rPr>
          <w:rFonts w:ascii="Calibri" w:eastAsia="Times New Roman" w:hAnsi="Calibri" w:cs="Arial"/>
          <w:b/>
        </w:rPr>
        <w:t xml:space="preserve">w ramach Priorytetu nr </w:t>
      </w:r>
      <w:r>
        <w:rPr>
          <w:rFonts w:ascii="Calibri" w:eastAsia="Times New Roman" w:hAnsi="Calibri" w:cs="Arial"/>
          <w:b/>
        </w:rPr>
        <w:t>10 ,,Edukacja” Działania nr 10.4</w:t>
      </w:r>
      <w:r w:rsidRPr="0019185A">
        <w:rPr>
          <w:rFonts w:ascii="Calibri" w:eastAsia="Times New Roman" w:hAnsi="Calibri" w:cs="Arial"/>
          <w:b/>
        </w:rPr>
        <w:t xml:space="preserve"> ,,</w:t>
      </w:r>
      <w:r>
        <w:rPr>
          <w:rFonts w:ascii="Calibri" w:eastAsia="Times New Roman" w:hAnsi="Calibri" w:cs="Arial"/>
          <w:b/>
        </w:rPr>
        <w:t>Dostosowanie systemów kształcenia i szkolenia zawodowego do potrzeb rynku pracy”</w:t>
      </w:r>
      <w:r w:rsidR="00F962CB">
        <w:rPr>
          <w:rFonts w:ascii="Calibri" w:eastAsia="Times New Roman" w:hAnsi="Calibri" w:cs="Arial"/>
          <w:b/>
        </w:rPr>
        <w:t>, Poddziałania 10.4</w:t>
      </w:r>
      <w:r w:rsidRPr="0019185A">
        <w:rPr>
          <w:rFonts w:ascii="Calibri" w:eastAsia="Times New Roman" w:hAnsi="Calibri" w:cs="Arial"/>
          <w:b/>
        </w:rPr>
        <w:t>.1. „</w:t>
      </w:r>
      <w:r w:rsidR="00F962CB">
        <w:rPr>
          <w:rFonts w:ascii="Calibri" w:eastAsia="Times New Roman" w:hAnsi="Calibri" w:cs="Arial"/>
          <w:b/>
        </w:rPr>
        <w:t>Dostosowanie systemów kształcenia i szkolenia zawodowego do potrzeb rynku pracy</w:t>
      </w:r>
      <w:r w:rsidRPr="0019185A">
        <w:rPr>
          <w:rFonts w:ascii="Calibri" w:eastAsia="Times New Roman" w:hAnsi="Calibri" w:cs="Arial"/>
          <w:b/>
        </w:rPr>
        <w:t xml:space="preserve"> – konkursy horyzontalne”  Regionalnego Programu Operacyjnego dla Województwa Dolnośląskiego na lata 2014-2020.</w:t>
      </w:r>
    </w:p>
    <w:p w:rsidR="000B029A" w:rsidRDefault="000B029A" w:rsidP="002F5BBF"/>
    <w:p w:rsidR="00F962CB" w:rsidRDefault="00F962CB" w:rsidP="002F5BBF"/>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rsidR="00F962CB" w:rsidRPr="0019185A" w:rsidRDefault="00F962CB" w:rsidP="00F962CB">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rsidR="00F962CB" w:rsidRPr="0019185A" w:rsidRDefault="00F962CB" w:rsidP="00F962CB">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rsidR="00F962CB" w:rsidRPr="0019185A" w:rsidRDefault="00F962CB" w:rsidP="00F962CB">
      <w:pPr>
        <w:spacing w:after="0" w:line="240" w:lineRule="auto"/>
        <w:jc w:val="both"/>
        <w:rPr>
          <w:rFonts w:ascii="Calibri" w:eastAsia="Times New Roman" w:hAnsi="Calibri" w:cs="Arial"/>
          <w:b/>
          <w:iCs/>
        </w:rPr>
      </w:pPr>
    </w:p>
    <w:p w:rsidR="00F962CB" w:rsidRPr="0019185A" w:rsidRDefault="00F962CB" w:rsidP="00F962CB">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rsidR="00F962CB" w:rsidRPr="0019185A" w:rsidRDefault="00F962CB" w:rsidP="00F962CB">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rsidR="00F962CB" w:rsidRPr="0019185A" w:rsidRDefault="00F962CB" w:rsidP="00F962CB">
      <w:pPr>
        <w:spacing w:after="0" w:line="240" w:lineRule="auto"/>
        <w:jc w:val="both"/>
        <w:rPr>
          <w:rFonts w:ascii="Calibri" w:eastAsia="Times New Roman" w:hAnsi="Calibri" w:cs="Arial"/>
          <w:b/>
          <w:sz w:val="18"/>
          <w:szCs w:val="18"/>
        </w:rPr>
      </w:pPr>
    </w:p>
    <w:p w:rsidR="00F962CB" w:rsidRPr="0019185A" w:rsidRDefault="00F962CB" w:rsidP="00F962CB">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1D6075">
        <w:rPr>
          <w:rFonts w:ascii="Calibri" w:eastAsia="Times New Roman" w:hAnsi="Calibri" w:cs="Arial"/>
          <w:b/>
          <w:bCs/>
          <w:iCs/>
          <w:color w:val="000000"/>
          <w:szCs w:val="18"/>
        </w:rPr>
        <w:t>29</w:t>
      </w:r>
      <w:r w:rsidR="005B3E83">
        <w:rPr>
          <w:rFonts w:ascii="Calibri" w:eastAsia="Times New Roman" w:hAnsi="Calibri" w:cs="Arial"/>
          <w:b/>
          <w:bCs/>
          <w:iCs/>
          <w:color w:val="000000"/>
          <w:szCs w:val="18"/>
        </w:rPr>
        <w:t>.0</w:t>
      </w:r>
      <w:r w:rsidR="001453BE">
        <w:rPr>
          <w:rFonts w:ascii="Calibri" w:eastAsia="Times New Roman" w:hAnsi="Calibri" w:cs="Arial"/>
          <w:b/>
          <w:bCs/>
          <w:iCs/>
          <w:color w:val="000000"/>
          <w:szCs w:val="18"/>
        </w:rPr>
        <w:t>5</w:t>
      </w:r>
      <w:r w:rsidR="002B565B">
        <w:rPr>
          <w:rFonts w:ascii="Calibri" w:eastAsia="Times New Roman" w:hAnsi="Calibri" w:cs="Arial"/>
          <w:b/>
          <w:bCs/>
          <w:iCs/>
        </w:rPr>
        <w:t>.2018</w:t>
      </w:r>
      <w:r w:rsidRPr="0019185A">
        <w:rPr>
          <w:rFonts w:ascii="Calibri" w:eastAsia="Times New Roman" w:hAnsi="Calibri" w:cs="Arial"/>
          <w:b/>
          <w:bCs/>
          <w:iCs/>
        </w:rPr>
        <w:t xml:space="preserve"> r</w:t>
      </w:r>
      <w:r w:rsidRPr="0019185A">
        <w:rPr>
          <w:rFonts w:ascii="Calibri" w:eastAsia="Times New Roman" w:hAnsi="Calibri" w:cs="Arial"/>
          <w:bCs/>
          <w:iCs/>
          <w:color w:val="000000"/>
        </w:rPr>
        <w:t xml:space="preserve">. </w:t>
      </w:r>
      <w:r w:rsidRPr="0019185A">
        <w:rPr>
          <w:rFonts w:ascii="Calibri" w:eastAsia="Times New Roman" w:hAnsi="Calibri" w:cs="Arial"/>
          <w:bCs/>
          <w:iCs/>
          <w:color w:val="000000"/>
          <w:sz w:val="18"/>
          <w:szCs w:val="18"/>
        </w:rPr>
        <w:t>………………………………………………………….</w:t>
      </w:r>
    </w:p>
    <w:p w:rsidR="00F962CB" w:rsidRPr="0019185A" w:rsidRDefault="00F962CB" w:rsidP="00F962CB">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rsidR="00F962CB" w:rsidRDefault="00F962CB" w:rsidP="002F5BBF"/>
    <w:p w:rsidR="00F962CB" w:rsidRDefault="00F962CB" w:rsidP="002F5BBF"/>
    <w:p w:rsidR="00F962CB" w:rsidRDefault="00F962CB" w:rsidP="002F5BBF"/>
    <w:p w:rsidR="00F962CB" w:rsidRDefault="00F962CB" w:rsidP="002F5BBF"/>
    <w:p w:rsidR="00F962CB" w:rsidRPr="00AD1C06" w:rsidRDefault="00F962CB" w:rsidP="004D121C">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rsidR="00F962CB" w:rsidRDefault="00F962CB" w:rsidP="00E4076E">
      <w:pPr>
        <w:numPr>
          <w:ilvl w:val="0"/>
          <w:numId w:val="8"/>
        </w:numPr>
        <w:spacing w:after="0" w:line="240" w:lineRule="auto"/>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Pr>
          <w:rFonts w:cstheme="minorHAnsi"/>
        </w:rPr>
        <w:t xml:space="preserve"> </w:t>
      </w:r>
      <w:r w:rsidRPr="00D33867">
        <w:rPr>
          <w:rFonts w:cstheme="minorHAnsi"/>
        </w:rPr>
        <w:t>1579</w:t>
      </w:r>
      <w:r w:rsidR="00A42628">
        <w:rPr>
          <w:rFonts w:cstheme="minorHAnsi"/>
        </w:rPr>
        <w:t xml:space="preserve"> ze zm.</w:t>
      </w:r>
      <w:r w:rsidRPr="00D33867">
        <w:rPr>
          <w:rFonts w:cstheme="minorHAnsi"/>
        </w:rPr>
        <w:t>), oraz aktów wykonawczych do ustawy oraz na zasadach uregulowanych w niniejszej specyfikacj</w:t>
      </w:r>
      <w:r w:rsidR="00E4076E">
        <w:rPr>
          <w:rFonts w:cstheme="minorHAnsi"/>
        </w:rPr>
        <w:t xml:space="preserve">i istotnych warunków zamówienia, ze szczególnym uwzględnieniem </w:t>
      </w:r>
      <w:r w:rsidR="00E4076E" w:rsidRPr="00E4076E">
        <w:rPr>
          <w:rFonts w:cstheme="minorHAnsi"/>
        </w:rPr>
        <w:t>art. 138o ustawy z dnia 29 stycznia</w:t>
      </w:r>
      <w:r w:rsidR="00E4076E">
        <w:rPr>
          <w:rFonts w:cstheme="minorHAnsi"/>
        </w:rPr>
        <w:t xml:space="preserve"> </w:t>
      </w:r>
      <w:r w:rsidR="00E4076E" w:rsidRPr="00E4076E">
        <w:rPr>
          <w:rFonts w:cstheme="minorHAnsi"/>
        </w:rPr>
        <w:t xml:space="preserve">2004 </w:t>
      </w:r>
      <w:r w:rsidR="00E4076E">
        <w:rPr>
          <w:rFonts w:cstheme="minorHAnsi"/>
        </w:rPr>
        <w:t xml:space="preserve">roku Prawo zamówień publicznych. </w:t>
      </w:r>
      <w:r w:rsidR="00E4076E" w:rsidRPr="00E4076E">
        <w:rPr>
          <w:rFonts w:cstheme="minorHAnsi"/>
        </w:rPr>
        <w:t>Rodzaj</w:t>
      </w:r>
      <w:r w:rsidR="00E4076E">
        <w:rPr>
          <w:rFonts w:cstheme="minorHAnsi"/>
        </w:rPr>
        <w:t xml:space="preserve"> </w:t>
      </w:r>
      <w:r w:rsidR="00E4076E" w:rsidRPr="00E4076E">
        <w:rPr>
          <w:rFonts w:cstheme="minorHAnsi"/>
        </w:rPr>
        <w:t>zamówienia – usługa społeczna. Wartość zamówienia nie przekracza wyrażonej w złotych</w:t>
      </w:r>
      <w:r w:rsidR="00E4076E">
        <w:rPr>
          <w:rFonts w:cstheme="minorHAnsi"/>
        </w:rPr>
        <w:t xml:space="preserve"> </w:t>
      </w:r>
      <w:r w:rsidR="00E4076E" w:rsidRPr="00E4076E">
        <w:rPr>
          <w:rFonts w:cstheme="minorHAnsi"/>
        </w:rPr>
        <w:t>równowartości kwoty 750.000,00 euro.</w:t>
      </w:r>
    </w:p>
    <w:p w:rsidR="00F962CB" w:rsidRPr="00D33867" w:rsidRDefault="00F962CB" w:rsidP="004D121C">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w:t>
      </w:r>
    </w:p>
    <w:p w:rsidR="00F962CB" w:rsidRPr="00D33867" w:rsidRDefault="00F962CB" w:rsidP="004D121C">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rsidR="00F962CB" w:rsidRPr="00AC7803" w:rsidRDefault="00F962CB" w:rsidP="004D121C">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w:t>
      </w:r>
      <w:r w:rsidR="00057A96">
        <w:rPr>
          <w:rFonts w:ascii="Calibri" w:hAnsi="Calibri" w:cs="Calibri"/>
          <w:sz w:val="22"/>
          <w:szCs w:val="22"/>
        </w:rPr>
        <w:t>organizacja i przeprowadzenie kursów i szkoleń zawodowych  dla uczniów trzech jednostek organizacyjnych Powiatu Wołowskiego: Centrum Kształcenia Zawodowego i Ustawicznego w Wołowie, Zespołu Szk</w:t>
      </w:r>
      <w:r w:rsidR="004A26B2">
        <w:rPr>
          <w:rFonts w:ascii="Calibri" w:hAnsi="Calibri" w:cs="Calibri"/>
          <w:sz w:val="22"/>
          <w:szCs w:val="22"/>
        </w:rPr>
        <w:t>ół Zawodowych w Brzegu Dolnym i </w:t>
      </w:r>
      <w:r w:rsidR="00057A96">
        <w:rPr>
          <w:rFonts w:ascii="Calibri" w:hAnsi="Calibri" w:cs="Arial"/>
          <w:sz w:val="22"/>
          <w:szCs w:val="22"/>
        </w:rPr>
        <w:t xml:space="preserve">Zespołu Szkół Zawodowych w Wołowie, </w:t>
      </w:r>
      <w:r w:rsidRPr="00F962CB">
        <w:rPr>
          <w:rFonts w:ascii="Calibri" w:hAnsi="Calibri" w:cs="Arial"/>
          <w:sz w:val="22"/>
          <w:szCs w:val="22"/>
        </w:rPr>
        <w:t>w ramach</w:t>
      </w:r>
      <w:r w:rsidR="00057A96">
        <w:rPr>
          <w:rFonts w:ascii="Calibri" w:hAnsi="Calibri" w:cs="Arial"/>
          <w:sz w:val="22"/>
          <w:szCs w:val="22"/>
        </w:rPr>
        <w:t xml:space="preserve"> projektu pn. „Rozwój kształcenia zawodowego w Powiecie Wołowskim” -  Priorytet</w:t>
      </w:r>
      <w:r w:rsidRPr="00F962CB">
        <w:rPr>
          <w:rFonts w:ascii="Calibri" w:hAnsi="Calibri" w:cs="Arial"/>
          <w:sz w:val="22"/>
          <w:szCs w:val="22"/>
        </w:rPr>
        <w:t xml:space="preserve"> nr 10 </w:t>
      </w:r>
      <w:r w:rsidR="00A95AEE">
        <w:rPr>
          <w:rFonts w:ascii="Calibri" w:hAnsi="Calibri" w:cs="Arial"/>
          <w:sz w:val="22"/>
          <w:szCs w:val="22"/>
        </w:rPr>
        <w:t>„</w:t>
      </w:r>
      <w:r w:rsidR="00057A96">
        <w:rPr>
          <w:rFonts w:ascii="Calibri" w:hAnsi="Calibri" w:cs="Arial"/>
          <w:sz w:val="22"/>
          <w:szCs w:val="22"/>
        </w:rPr>
        <w:t>Edukacja” Działanie</w:t>
      </w:r>
      <w:r w:rsidRPr="00F962CB">
        <w:rPr>
          <w:rFonts w:ascii="Calibri" w:hAnsi="Calibri" w:cs="Arial"/>
          <w:sz w:val="22"/>
          <w:szCs w:val="22"/>
        </w:rPr>
        <w:t xml:space="preserve"> nr 10.4 </w:t>
      </w:r>
      <w:r w:rsidR="00A95AEE">
        <w:rPr>
          <w:rFonts w:ascii="Calibri" w:hAnsi="Calibri" w:cs="Arial"/>
          <w:sz w:val="22"/>
          <w:szCs w:val="22"/>
        </w:rPr>
        <w:t>„</w:t>
      </w:r>
      <w:r w:rsidRPr="00F962CB">
        <w:rPr>
          <w:rFonts w:ascii="Calibri" w:hAnsi="Calibri" w:cs="Arial"/>
          <w:sz w:val="22"/>
          <w:szCs w:val="22"/>
        </w:rPr>
        <w:t xml:space="preserve">Dostosowanie systemów kształcenia i szkolenia zawodowego do potrzeb rynku pracy”, </w:t>
      </w:r>
      <w:r w:rsidR="00057A96">
        <w:rPr>
          <w:rFonts w:ascii="Calibri" w:hAnsi="Calibri" w:cs="Arial"/>
          <w:sz w:val="22"/>
          <w:szCs w:val="22"/>
        </w:rPr>
        <w:t>Poddziałanie</w:t>
      </w:r>
      <w:r w:rsidRPr="00F962CB">
        <w:rPr>
          <w:rFonts w:ascii="Calibri" w:hAnsi="Calibri" w:cs="Arial"/>
          <w:sz w:val="22"/>
          <w:szCs w:val="22"/>
        </w:rPr>
        <w:t xml:space="preserve"> 10.4.1. „Dostosowanie systemów kształcenia i szkolenia zawodowego do potrzeb rynku </w:t>
      </w:r>
      <w:r>
        <w:rPr>
          <w:rFonts w:ascii="Calibri" w:hAnsi="Calibri" w:cs="Arial"/>
          <w:sz w:val="22"/>
          <w:szCs w:val="22"/>
        </w:rPr>
        <w:t xml:space="preserve">pracy – konkursy horyzontalne” </w:t>
      </w:r>
      <w:r w:rsidRPr="00F962CB">
        <w:rPr>
          <w:rFonts w:ascii="Calibri" w:hAnsi="Calibri" w:cs="Arial"/>
          <w:sz w:val="22"/>
          <w:szCs w:val="22"/>
        </w:rPr>
        <w:t>Regionalnego Programu Operacyjnego Województwa Dolnośląskiego 2014-2020</w:t>
      </w:r>
      <w:r w:rsidRPr="008679A8">
        <w:rPr>
          <w:rFonts w:ascii="Calibri" w:hAnsi="Calibri" w:cs="Arial"/>
          <w:sz w:val="22"/>
          <w:szCs w:val="22"/>
        </w:rPr>
        <w:t>.</w:t>
      </w:r>
      <w:r>
        <w:rPr>
          <w:rFonts w:ascii="Calibri" w:hAnsi="Calibri" w:cs="Arial"/>
          <w:sz w:val="22"/>
          <w:szCs w:val="22"/>
        </w:rPr>
        <w:t xml:space="preserve">  Projekt </w:t>
      </w:r>
      <w:r w:rsidR="00057A96">
        <w:rPr>
          <w:rFonts w:ascii="Calibri" w:hAnsi="Calibri" w:cs="Arial"/>
          <w:sz w:val="22"/>
          <w:szCs w:val="22"/>
        </w:rPr>
        <w:t>do</w:t>
      </w:r>
      <w:r>
        <w:rPr>
          <w:rFonts w:ascii="Calibri" w:hAnsi="Calibri" w:cs="Arial"/>
          <w:sz w:val="22"/>
          <w:szCs w:val="22"/>
        </w:rPr>
        <w:t xml:space="preserve">finansowany jest przez Unię Europejską ze środków Europejskiego Funduszu Społecznego. </w:t>
      </w:r>
    </w:p>
    <w:p w:rsidR="00F962CB" w:rsidRPr="004E1A6F" w:rsidRDefault="00F962CB" w:rsidP="004D121C">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5B3E83">
        <w:rPr>
          <w:rFonts w:ascii="Calibri" w:hAnsi="Calibri" w:cs="Calibri"/>
          <w:b/>
          <w:sz w:val="22"/>
          <w:szCs w:val="22"/>
        </w:rPr>
        <w:t>4</w:t>
      </w:r>
      <w:r w:rsidRPr="004E1A6F">
        <w:rPr>
          <w:rFonts w:ascii="Calibri" w:hAnsi="Calibri" w:cs="Calibri"/>
          <w:b/>
          <w:sz w:val="22"/>
          <w:szCs w:val="22"/>
        </w:rPr>
        <w:t xml:space="preserve"> części:</w:t>
      </w:r>
    </w:p>
    <w:p w:rsidR="00057A96" w:rsidRDefault="00057A96" w:rsidP="00057A96">
      <w:pPr>
        <w:pStyle w:val="Akapitzlist"/>
        <w:numPr>
          <w:ilvl w:val="0"/>
          <w:numId w:val="31"/>
        </w:numPr>
        <w:jc w:val="both"/>
        <w:rPr>
          <w:rFonts w:ascii="Calibri" w:hAnsi="Calibri" w:cs="Arial"/>
        </w:rPr>
      </w:pPr>
      <w:r w:rsidRPr="00057A96">
        <w:rPr>
          <w:rFonts w:ascii="Calibri" w:hAnsi="Calibri" w:cs="Arial"/>
        </w:rPr>
        <w:t>Przeprowadzenie certyfikowanych szkoleń i kursów zawodowych</w:t>
      </w:r>
      <w:r>
        <w:rPr>
          <w:rFonts w:ascii="Calibri" w:hAnsi="Calibri" w:cs="Arial"/>
        </w:rPr>
        <w:t>;</w:t>
      </w:r>
    </w:p>
    <w:p w:rsidR="00F962CB" w:rsidRPr="00445153" w:rsidRDefault="00057A96" w:rsidP="00057A96">
      <w:pPr>
        <w:pStyle w:val="Akapitzlist"/>
        <w:numPr>
          <w:ilvl w:val="0"/>
          <w:numId w:val="31"/>
        </w:numPr>
        <w:jc w:val="both"/>
        <w:rPr>
          <w:rFonts w:ascii="Calibri" w:hAnsi="Calibri" w:cs="Arial"/>
        </w:rPr>
      </w:pPr>
      <w:r w:rsidRPr="00057A96">
        <w:rPr>
          <w:rFonts w:ascii="Calibri" w:hAnsi="Calibri" w:cs="Arial"/>
        </w:rPr>
        <w:t xml:space="preserve">Przeprowadzenie certyfikowanych szkoleń i kursów zawodowych </w:t>
      </w:r>
      <w:r>
        <w:rPr>
          <w:rFonts w:ascii="Calibri" w:hAnsi="Calibri" w:cs="Arial"/>
        </w:rPr>
        <w:t>w obszarze TIK;</w:t>
      </w:r>
    </w:p>
    <w:p w:rsidR="00057A96" w:rsidRDefault="00057A96" w:rsidP="00057A96">
      <w:pPr>
        <w:pStyle w:val="Akapitzlist"/>
        <w:numPr>
          <w:ilvl w:val="0"/>
          <w:numId w:val="31"/>
        </w:numPr>
        <w:jc w:val="both"/>
        <w:rPr>
          <w:rFonts w:ascii="Calibri" w:hAnsi="Calibri" w:cs="Arial"/>
        </w:rPr>
      </w:pPr>
      <w:r w:rsidRPr="00057A96">
        <w:rPr>
          <w:rFonts w:ascii="Calibri" w:hAnsi="Calibri" w:cs="Arial"/>
        </w:rPr>
        <w:t>Przeprowadzenie kursów kwalifikacyjnych przygotowujących do uzyskania uprawnień zawodowych</w:t>
      </w:r>
      <w:r>
        <w:rPr>
          <w:rFonts w:ascii="Calibri" w:hAnsi="Calibri" w:cs="Arial"/>
        </w:rPr>
        <w:t>;</w:t>
      </w:r>
    </w:p>
    <w:p w:rsidR="00445153" w:rsidRPr="00445153" w:rsidRDefault="00057A96" w:rsidP="00057A96">
      <w:pPr>
        <w:pStyle w:val="Akapitzlist"/>
        <w:numPr>
          <w:ilvl w:val="0"/>
          <w:numId w:val="31"/>
        </w:numPr>
        <w:jc w:val="both"/>
        <w:rPr>
          <w:rFonts w:ascii="Calibri" w:hAnsi="Calibri" w:cs="Arial"/>
        </w:rPr>
      </w:pPr>
      <w:r w:rsidRPr="00057A96">
        <w:rPr>
          <w:rFonts w:ascii="Calibri" w:hAnsi="Calibri" w:cs="Arial"/>
          <w:bCs/>
        </w:rPr>
        <w:t>P</w:t>
      </w:r>
      <w:r w:rsidRPr="00057A96">
        <w:rPr>
          <w:rFonts w:ascii="Calibri" w:hAnsi="Calibri" w:cs="Arial"/>
        </w:rPr>
        <w:t>rzeprowadzenie szkoleń doskonalących z zakresu gastronomii</w:t>
      </w:r>
      <w:r>
        <w:rPr>
          <w:rFonts w:ascii="Calibri" w:hAnsi="Calibri" w:cs="Arial"/>
        </w:rPr>
        <w:t>.</w:t>
      </w:r>
    </w:p>
    <w:p w:rsidR="00F962CB" w:rsidRPr="00CA44B6" w:rsidRDefault="00F962CB" w:rsidP="004D121C">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rsidR="00A12ED5" w:rsidRPr="00A12ED5" w:rsidRDefault="00A12ED5" w:rsidP="005E5C2E">
      <w:pPr>
        <w:jc w:val="both"/>
        <w:rPr>
          <w:sz w:val="14"/>
          <w:u w:val="single"/>
        </w:rPr>
      </w:pPr>
    </w:p>
    <w:p w:rsidR="005E5C2E" w:rsidRPr="005E5C2E" w:rsidRDefault="005E5C2E" w:rsidP="005E5C2E">
      <w:pPr>
        <w:jc w:val="both"/>
        <w:rPr>
          <w:u w:val="single"/>
        </w:rPr>
      </w:pPr>
      <w:r w:rsidRPr="005E5C2E">
        <w:rPr>
          <w:u w:val="single"/>
        </w:rPr>
        <w:t xml:space="preserve">Główny KOD CPV: </w:t>
      </w:r>
    </w:p>
    <w:p w:rsidR="005E5C2E" w:rsidRDefault="00057A96" w:rsidP="005E5C2E">
      <w:pPr>
        <w:jc w:val="both"/>
        <w:rPr>
          <w:b/>
        </w:rPr>
      </w:pPr>
      <w:r w:rsidRPr="00057A96">
        <w:rPr>
          <w:b/>
        </w:rPr>
        <w:t xml:space="preserve">80000000-4 </w:t>
      </w:r>
      <w:r>
        <w:t>Usługi edukacyjne i szkoleniowe</w:t>
      </w:r>
    </w:p>
    <w:p w:rsidR="005E5C2E" w:rsidRPr="005E5C2E" w:rsidRDefault="005E5C2E" w:rsidP="005E5C2E">
      <w:pPr>
        <w:rPr>
          <w:u w:val="single"/>
        </w:rPr>
      </w:pPr>
      <w:r w:rsidRPr="005E5C2E">
        <w:rPr>
          <w:u w:val="single"/>
        </w:rPr>
        <w:t>Kody CPV dodatkowe:</w:t>
      </w:r>
    </w:p>
    <w:p w:rsidR="005E5C2E" w:rsidRDefault="00057A96" w:rsidP="005E5C2E">
      <w:pPr>
        <w:jc w:val="both"/>
      </w:pPr>
      <w:r w:rsidRPr="00057A96">
        <w:rPr>
          <w:b/>
        </w:rPr>
        <w:t>80530000-8</w:t>
      </w:r>
      <w:r w:rsidR="005E5C2E">
        <w:t xml:space="preserve"> </w:t>
      </w:r>
      <w:r w:rsidR="00A12ED5">
        <w:t xml:space="preserve">Usługi szkolenia zawodowego </w:t>
      </w:r>
      <w:r w:rsidR="005E5C2E">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rsidR="00F962CB" w:rsidRDefault="00F962CB" w:rsidP="00F962CB">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rsidR="00F962CB" w:rsidRPr="006C19AE" w:rsidRDefault="00F962CB" w:rsidP="00F962CB">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lastRenderedPageBreak/>
        <w:t>Oferty wariantowe</w:t>
      </w:r>
      <w:bookmarkEnd w:id="9"/>
      <w:bookmarkEnd w:id="10"/>
      <w:bookmarkEnd w:id="11"/>
      <w:bookmarkEnd w:id="12"/>
    </w:p>
    <w:p w:rsidR="00F962CB" w:rsidRPr="000C6EF5" w:rsidRDefault="00F962CB" w:rsidP="00F962CB">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rsidR="00F962CB" w:rsidRPr="007F33EF" w:rsidRDefault="00152900" w:rsidP="00F962CB">
      <w:pPr>
        <w:pStyle w:val="Tekstpodstawowy"/>
        <w:spacing w:before="120"/>
        <w:rPr>
          <w:rFonts w:ascii="Calibri" w:hAnsi="Calibri" w:cs="Calibri"/>
          <w:bCs/>
          <w:sz w:val="22"/>
          <w:szCs w:val="22"/>
        </w:rPr>
      </w:pPr>
      <w:bookmarkStart w:id="18" w:name="_Toc137824131"/>
      <w:bookmarkStart w:id="19" w:name="_Toc154823347"/>
      <w:bookmarkStart w:id="20" w:name="_Toc161806947"/>
      <w:bookmarkStart w:id="21" w:name="_Toc191867075"/>
      <w:bookmarkStart w:id="22" w:name="_Toc350861259"/>
      <w:r w:rsidRPr="00152900">
        <w:rPr>
          <w:rFonts w:ascii="Calibri" w:hAnsi="Calibri" w:cs="Calibri"/>
          <w:bCs/>
          <w:sz w:val="22"/>
          <w:szCs w:val="22"/>
        </w:rPr>
        <w:t xml:space="preserve">Terminy wykonania poszczególnych części zamówienia zostały określone w załączniku nr 1 </w:t>
      </w:r>
      <w:r>
        <w:rPr>
          <w:rFonts w:ascii="Calibri" w:hAnsi="Calibri" w:cs="Calibri"/>
          <w:bCs/>
          <w:sz w:val="22"/>
          <w:szCs w:val="22"/>
        </w:rPr>
        <w:t>do SIWZ.</w:t>
      </w:r>
      <w:r w:rsidRPr="00152900">
        <w:rPr>
          <w:rFonts w:ascii="Calibri" w:hAnsi="Calibri" w:cs="Calibri"/>
          <w:bCs/>
          <w:sz w:val="22"/>
          <w:szCs w:val="22"/>
        </w:rPr>
        <w:t xml:space="preserve"> Zamawiający zastrzega możliwość przesunięcia harmonogramu lub okresu realizacji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8"/>
      <w:bookmarkEnd w:id="19"/>
      <w:bookmarkEnd w:id="20"/>
      <w:bookmarkEnd w:id="21"/>
      <w:bookmarkEnd w:id="22"/>
    </w:p>
    <w:p w:rsidR="00F962CB" w:rsidRDefault="00F962CB" w:rsidP="00F962CB">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Zamawiający nie zastrzega kluczowych części zamówienia, które Wykonawca zobowiązany jest zrealizować osobiście.</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 </w:t>
      </w:r>
    </w:p>
    <w:p w:rsidR="00486FC2" w:rsidRDefault="00F962CB" w:rsidP="00486FC2">
      <w:pPr>
        <w:spacing w:after="0"/>
        <w:ind w:left="360"/>
        <w:jc w:val="both"/>
        <w:rPr>
          <w:rFonts w:ascii="Calibri" w:hAnsi="Calibri" w:cs="Calibri"/>
        </w:rPr>
      </w:pPr>
      <w:r w:rsidRPr="000628DE">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r w:rsidR="00486FC2">
        <w:rPr>
          <w:rFonts w:ascii="Calibri" w:hAnsi="Calibri" w:cs="Calibri"/>
        </w:rPr>
        <w:t xml:space="preserve"> </w:t>
      </w:r>
    </w:p>
    <w:p w:rsidR="00F962CB" w:rsidRPr="00486FC2" w:rsidRDefault="00F962CB" w:rsidP="00486FC2">
      <w:pPr>
        <w:spacing w:after="0"/>
        <w:ind w:left="360"/>
        <w:jc w:val="both"/>
        <w:rPr>
          <w:rFonts w:ascii="Calibri" w:hAnsi="Calibri" w:cs="Calibri"/>
        </w:rPr>
      </w:pPr>
      <w:r w:rsidRPr="000628DE">
        <w:rPr>
          <w:rFonts w:ascii="Calibri" w:hAnsi="Calibri" w:cs="Calibri"/>
        </w:rPr>
        <w:t xml:space="preserve">Powyższe zapisy stosuje się odpowiednio wobec dalszych podwykonawców.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rsidR="00F962CB" w:rsidRPr="000628DE" w:rsidRDefault="00F962CB" w:rsidP="004D121C">
      <w:pPr>
        <w:numPr>
          <w:ilvl w:val="0"/>
          <w:numId w:val="32"/>
        </w:numPr>
        <w:spacing w:after="0" w:line="240" w:lineRule="auto"/>
        <w:jc w:val="both"/>
        <w:rPr>
          <w:rFonts w:ascii="Calibri" w:hAnsi="Calibri" w:cs="Arial"/>
        </w:rPr>
      </w:pPr>
      <w:r w:rsidRPr="000628DE">
        <w:rPr>
          <w:rFonts w:ascii="Calibri" w:hAnsi="Calibri" w:cs="Arial"/>
        </w:rPr>
        <w:t>Powierzenie wykonania części zamówienia podwyk</w:t>
      </w:r>
      <w:r w:rsidR="00DE3231">
        <w:rPr>
          <w:rFonts w:ascii="Calibri" w:hAnsi="Calibri" w:cs="Arial"/>
        </w:rPr>
        <w:t>onawcom nie zwalnia wykonawcy z </w:t>
      </w:r>
      <w:r w:rsidRPr="000628DE">
        <w:rPr>
          <w:rFonts w:ascii="Calibri" w:hAnsi="Calibri" w:cs="Arial"/>
        </w:rPr>
        <w:t>odpowiedzialności za należyte wykonanie tego zamówienia.</w:t>
      </w:r>
    </w:p>
    <w:p w:rsidR="00F962CB" w:rsidRPr="00AD1C06" w:rsidRDefault="00F962CB" w:rsidP="004D121C">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rsidR="00F962CB" w:rsidRPr="0025764B" w:rsidRDefault="00F962CB" w:rsidP="00F962CB">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lastRenderedPageBreak/>
        <w:t>zobowiązani są ustanowić Pełnomocnika</w:t>
      </w:r>
      <w:r w:rsidRPr="0025764B">
        <w:rPr>
          <w:rFonts w:ascii="Calibri" w:hAnsi="Calibri" w:cs="Arial"/>
          <w:bCs/>
          <w:u w:val="single"/>
        </w:rPr>
        <w:t xml:space="preserve"> </w:t>
      </w:r>
      <w:r w:rsidRPr="0025764B">
        <w:rPr>
          <w:rFonts w:ascii="Calibri" w:hAnsi="Calibri" w:cs="Arial"/>
          <w:bCs/>
        </w:rPr>
        <w:t>do repre</w:t>
      </w:r>
      <w:r w:rsidR="00486FC2">
        <w:rPr>
          <w:rFonts w:ascii="Calibri" w:hAnsi="Calibri" w:cs="Arial"/>
          <w:bCs/>
        </w:rPr>
        <w:t>zentowania ich w postępowaniu o </w:t>
      </w:r>
      <w:r w:rsidRPr="0025764B">
        <w:rPr>
          <w:rFonts w:ascii="Calibri" w:hAnsi="Calibri" w:cs="Arial"/>
          <w:bCs/>
        </w:rPr>
        <w:t>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rsidR="00F962CB" w:rsidRPr="0025764B" w:rsidRDefault="00F962CB" w:rsidP="004D121C">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w:t>
      </w:r>
      <w:r w:rsidR="00486FC2">
        <w:rPr>
          <w:rFonts w:ascii="Calibri" w:hAnsi="Calibri" w:cs="Arial"/>
          <w:bCs/>
        </w:rPr>
        <w:t>em umowy wezwać pełnomocnika do </w:t>
      </w:r>
      <w:r w:rsidRPr="0025764B">
        <w:rPr>
          <w:rFonts w:ascii="Calibri" w:hAnsi="Calibri" w:cs="Arial"/>
          <w:bCs/>
        </w:rPr>
        <w:t>przedstawienia umowy regulującej współpracę tych Wykonawców.</w:t>
      </w:r>
    </w:p>
    <w:p w:rsidR="00F962CB" w:rsidRPr="009F30C4" w:rsidRDefault="00F962CB" w:rsidP="004D121C">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rsidR="00F962CB" w:rsidRPr="0025764B" w:rsidRDefault="00F962CB" w:rsidP="00F962CB">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w:t>
      </w:r>
      <w:r>
        <w:rPr>
          <w:rFonts w:ascii="Calibri" w:hAnsi="Calibri" w:cs="Arial"/>
        </w:rPr>
        <w:t>j składa dokumenty zgodnie z § 7</w:t>
      </w:r>
      <w:r w:rsidRPr="0025764B">
        <w:rPr>
          <w:rFonts w:ascii="Calibri" w:hAnsi="Calibri" w:cs="Arial"/>
        </w:rPr>
        <w:t xml:space="preserve"> o</w:t>
      </w:r>
      <w:r>
        <w:rPr>
          <w:rFonts w:ascii="Calibri" w:hAnsi="Calibri" w:cs="Arial"/>
        </w:rPr>
        <w:t>raz § 8 R</w:t>
      </w:r>
      <w:r w:rsidRPr="0025764B">
        <w:rPr>
          <w:rFonts w:ascii="Calibri" w:hAnsi="Calibri" w:cs="Arial"/>
        </w:rPr>
        <w:t xml:space="preserve">ozporządzenia </w:t>
      </w:r>
      <w:r>
        <w:rPr>
          <w:rFonts w:ascii="Calibri" w:hAnsi="Calibri" w:cs="Arial"/>
        </w:rPr>
        <w:t>Ministra Ro</w:t>
      </w:r>
      <w:r w:rsidR="003F4CCF">
        <w:rPr>
          <w:rFonts w:ascii="Calibri" w:hAnsi="Calibri" w:cs="Arial"/>
        </w:rPr>
        <w:t>zwoju z dnia 26 lipca 2016 r. w </w:t>
      </w:r>
      <w:r>
        <w:rPr>
          <w:rFonts w:ascii="Calibri" w:hAnsi="Calibri" w:cs="Arial"/>
        </w:rPr>
        <w:t>sprawie rodzajów dokumentów, jakich może żądać zamawiając</w:t>
      </w:r>
      <w:r w:rsidR="003F4CCF">
        <w:rPr>
          <w:rFonts w:ascii="Calibri" w:hAnsi="Calibri" w:cs="Arial"/>
        </w:rPr>
        <w:t>y od wykonawcy w postępowaniu o </w:t>
      </w:r>
      <w:r>
        <w:rPr>
          <w:rFonts w:ascii="Calibri" w:hAnsi="Calibri" w:cs="Arial"/>
        </w:rPr>
        <w:t>udzielenie zamówienia  (Dz. U. z 2016, poz. 1126</w:t>
      </w:r>
      <w:r w:rsidRPr="0025764B">
        <w:rPr>
          <w:rFonts w:ascii="Calibri" w:hAnsi="Calibri" w:cs="Arial"/>
        </w:rPr>
        <w:t>).</w:t>
      </w:r>
    </w:p>
    <w:p w:rsidR="00F962CB" w:rsidRPr="009F30C4" w:rsidRDefault="00F962CB" w:rsidP="004D121C">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rsidR="00F962CB" w:rsidRPr="009F30C4" w:rsidRDefault="00F962CB" w:rsidP="00F962CB">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rsidR="00F962CB" w:rsidRPr="001837B1" w:rsidRDefault="00F962CB" w:rsidP="004D121C">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rsidR="00F962CB" w:rsidRDefault="00F962CB" w:rsidP="004D121C">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Pr>
          <w:rFonts w:ascii="Calibri" w:hAnsi="Calibri"/>
        </w:rPr>
        <w:t xml:space="preserve">tj. nie podlegają wykluczeniu i spełniają następujące warunki udziału w postępowaniu w zakresie: </w:t>
      </w:r>
    </w:p>
    <w:p w:rsidR="006078ED" w:rsidRPr="0025764B" w:rsidRDefault="006078ED" w:rsidP="006078ED">
      <w:pPr>
        <w:spacing w:after="0" w:line="240" w:lineRule="auto"/>
        <w:ind w:left="360"/>
        <w:jc w:val="both"/>
        <w:rPr>
          <w:rFonts w:ascii="Calibri" w:hAnsi="Calibri"/>
        </w:rPr>
      </w:pPr>
    </w:p>
    <w:p w:rsidR="00F962CB" w:rsidRDefault="00F962CB" w:rsidP="004D121C">
      <w:pPr>
        <w:pStyle w:val="Akapitzlist"/>
        <w:numPr>
          <w:ilvl w:val="0"/>
          <w:numId w:val="7"/>
        </w:numPr>
        <w:spacing w:after="0" w:line="240" w:lineRule="auto"/>
        <w:ind w:hanging="357"/>
        <w:jc w:val="both"/>
      </w:pPr>
      <w:r w:rsidRPr="002356A9">
        <w:rPr>
          <w:b/>
        </w:rPr>
        <w:t>Kompetencji lub uprawnień</w:t>
      </w:r>
      <w:r>
        <w:t xml:space="preserve"> do prowadzenia określonej działalności zawodowej, o ile wynika to z odrębnych przepisów. </w:t>
      </w:r>
    </w:p>
    <w:p w:rsidR="006078ED" w:rsidRDefault="006078ED" w:rsidP="00F962CB">
      <w:pPr>
        <w:pStyle w:val="Akapitzlist"/>
        <w:spacing w:after="0" w:line="240" w:lineRule="auto"/>
        <w:jc w:val="both"/>
        <w:rPr>
          <w:i/>
          <w:u w:val="single"/>
        </w:rPr>
      </w:pPr>
    </w:p>
    <w:p w:rsidR="00F962CB" w:rsidRDefault="00F962CB" w:rsidP="00F962CB">
      <w:pPr>
        <w:pStyle w:val="Akapitzlist"/>
        <w:spacing w:after="0" w:line="240" w:lineRule="auto"/>
        <w:jc w:val="both"/>
        <w:rPr>
          <w:i/>
          <w:u w:val="single"/>
        </w:rPr>
      </w:pPr>
      <w:r w:rsidRPr="002356A9">
        <w:rPr>
          <w:i/>
          <w:u w:val="single"/>
        </w:rPr>
        <w:t>Określenie warunków:</w:t>
      </w:r>
    </w:p>
    <w:p w:rsidR="00F962CB" w:rsidRDefault="00F962CB" w:rsidP="00F962CB">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rsidR="006078ED" w:rsidRDefault="006078ED" w:rsidP="006078ED">
      <w:pPr>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Sytuacji ekonomicznej lub finansowej</w:t>
      </w:r>
      <w:r>
        <w:t xml:space="preserve">. </w:t>
      </w:r>
    </w:p>
    <w:p w:rsidR="006078ED" w:rsidRDefault="006078ED" w:rsidP="00F962CB">
      <w:pPr>
        <w:pStyle w:val="Akapitzlist"/>
        <w:spacing w:after="0" w:line="240" w:lineRule="auto"/>
        <w:jc w:val="both"/>
        <w:rPr>
          <w:i/>
          <w:u w:val="single"/>
        </w:rPr>
      </w:pPr>
    </w:p>
    <w:p w:rsidR="00F962CB" w:rsidRDefault="00F962CB" w:rsidP="00F962CB">
      <w:pPr>
        <w:pStyle w:val="Akapitzlist"/>
        <w:spacing w:after="0" w:line="240" w:lineRule="auto"/>
        <w:jc w:val="both"/>
        <w:rPr>
          <w:i/>
          <w:u w:val="single"/>
        </w:rPr>
      </w:pPr>
      <w:r w:rsidRPr="002356A9">
        <w:rPr>
          <w:i/>
          <w:u w:val="single"/>
        </w:rPr>
        <w:t>Określenie warunków:</w:t>
      </w:r>
    </w:p>
    <w:p w:rsidR="006078ED" w:rsidRDefault="006078ED" w:rsidP="00F962CB">
      <w:pPr>
        <w:pStyle w:val="Akapitzlist"/>
        <w:spacing w:after="0" w:line="240" w:lineRule="auto"/>
        <w:jc w:val="both"/>
        <w:rPr>
          <w:i/>
          <w:u w:val="single"/>
        </w:rPr>
      </w:pPr>
    </w:p>
    <w:p w:rsidR="00A215F9" w:rsidRDefault="00A215F9" w:rsidP="00F962CB">
      <w:pPr>
        <w:pStyle w:val="Akapitzlist"/>
        <w:spacing w:after="0" w:line="240" w:lineRule="auto"/>
        <w:jc w:val="both"/>
        <w:rPr>
          <w:i/>
          <w:u w:val="single"/>
        </w:rPr>
      </w:pPr>
      <w:r>
        <w:rPr>
          <w:i/>
          <w:u w:val="single"/>
        </w:rPr>
        <w:t>Część 1</w:t>
      </w:r>
    </w:p>
    <w:p w:rsidR="003A215A" w:rsidRPr="006E5E39" w:rsidRDefault="003A215A" w:rsidP="006E5E39">
      <w:pPr>
        <w:pStyle w:val="Akapitzlist"/>
        <w:spacing w:after="0" w:line="240" w:lineRule="auto"/>
        <w:jc w:val="both"/>
        <w:rPr>
          <w:b/>
        </w:rPr>
      </w:pPr>
      <w:r>
        <w:t xml:space="preserve">Wykonawca powinien posiadać </w:t>
      </w:r>
      <w:r w:rsidRPr="003A215A">
        <w:t xml:space="preserve">aktualne na czas realizacji całości usługi </w:t>
      </w:r>
      <w:r w:rsidRPr="0077405F">
        <w:rPr>
          <w:b/>
        </w:rPr>
        <w:t>ubezpieczenie od odpowiedzialności cywilnej</w:t>
      </w:r>
      <w:r w:rsidRPr="003A215A">
        <w:t>, w zakresie działalności dotyczącej części, na którą Wykonawca składa ofe</w:t>
      </w:r>
      <w:r>
        <w:t xml:space="preserve">rtę, </w:t>
      </w:r>
      <w:r w:rsidRPr="0077405F">
        <w:rPr>
          <w:b/>
        </w:rPr>
        <w:t>na kwotę nie mniejszą niż</w:t>
      </w:r>
      <w:r>
        <w:t xml:space="preserve"> </w:t>
      </w:r>
      <w:r w:rsidR="006E5E39" w:rsidRPr="006E5E39">
        <w:rPr>
          <w:b/>
        </w:rPr>
        <w:t>15</w:t>
      </w:r>
      <w:r w:rsidRPr="006E5E39">
        <w:rPr>
          <w:b/>
        </w:rPr>
        <w:t>0 000,00 złotych</w:t>
      </w:r>
      <w:r>
        <w:t xml:space="preserve">, </w:t>
      </w:r>
      <w:r w:rsidRPr="003A215A">
        <w:t>a na wezwanie Zamawiającego przedstawić kopię polisy.</w:t>
      </w:r>
    </w:p>
    <w:p w:rsidR="006078ED" w:rsidRPr="003A215A" w:rsidRDefault="006078ED" w:rsidP="00F962CB">
      <w:pPr>
        <w:pStyle w:val="Akapitzlist"/>
        <w:spacing w:after="0" w:line="240" w:lineRule="auto"/>
        <w:jc w:val="both"/>
      </w:pPr>
    </w:p>
    <w:p w:rsidR="003A215A" w:rsidRDefault="003A215A" w:rsidP="003A215A">
      <w:pPr>
        <w:pStyle w:val="Akapitzlist"/>
        <w:spacing w:after="0" w:line="240" w:lineRule="auto"/>
        <w:jc w:val="both"/>
        <w:rPr>
          <w:i/>
          <w:u w:val="single"/>
        </w:rPr>
      </w:pPr>
      <w:r>
        <w:rPr>
          <w:i/>
          <w:u w:val="single"/>
        </w:rPr>
        <w:t>Część 2</w:t>
      </w:r>
    </w:p>
    <w:p w:rsidR="003A215A" w:rsidRDefault="003A215A" w:rsidP="003A215A">
      <w:pPr>
        <w:pStyle w:val="Akapitzlist"/>
        <w:spacing w:after="0" w:line="240" w:lineRule="auto"/>
        <w:jc w:val="both"/>
      </w:pPr>
      <w:r>
        <w:lastRenderedPageBreak/>
        <w:t xml:space="preserve">Wykonawca powinien posiadać </w:t>
      </w:r>
      <w:r w:rsidRPr="003A215A">
        <w:t xml:space="preserve">aktualne na czas realizacji całości usługi </w:t>
      </w:r>
      <w:r w:rsidRPr="0077405F">
        <w:rPr>
          <w:b/>
        </w:rPr>
        <w:t>ubezpieczenie od odpowiedzialności cywilnej</w:t>
      </w:r>
      <w:r w:rsidRPr="003A215A">
        <w:t>, w zakresie działalności dotyczącej części, na którą Wykonawca składa ofe</w:t>
      </w:r>
      <w:r>
        <w:t xml:space="preserve">rtę, </w:t>
      </w:r>
      <w:r w:rsidRPr="0077405F">
        <w:rPr>
          <w:b/>
        </w:rPr>
        <w:t>na kwotę nie mniejszą niż</w:t>
      </w:r>
      <w:r>
        <w:t xml:space="preserve"> </w:t>
      </w:r>
      <w:r w:rsidRPr="003A215A">
        <w:rPr>
          <w:b/>
        </w:rPr>
        <w:t>80 000,00 złotych</w:t>
      </w:r>
      <w:r>
        <w:t xml:space="preserve">, </w:t>
      </w:r>
      <w:r w:rsidRPr="003A215A">
        <w:t>a na wezwanie Zamawiającego przedstawić kopię polisy</w:t>
      </w:r>
      <w:r w:rsidR="0077405F">
        <w:t>.</w:t>
      </w:r>
    </w:p>
    <w:p w:rsidR="006078ED" w:rsidRDefault="006078ED" w:rsidP="003A215A">
      <w:pPr>
        <w:pStyle w:val="Akapitzlist"/>
        <w:spacing w:after="0" w:line="240" w:lineRule="auto"/>
        <w:jc w:val="both"/>
        <w:rPr>
          <w:i/>
          <w:u w:val="single"/>
        </w:rPr>
      </w:pPr>
    </w:p>
    <w:p w:rsidR="003A215A" w:rsidRDefault="003A215A" w:rsidP="003A215A">
      <w:pPr>
        <w:pStyle w:val="Akapitzlist"/>
        <w:spacing w:after="0" w:line="240" w:lineRule="auto"/>
        <w:jc w:val="both"/>
        <w:rPr>
          <w:i/>
          <w:u w:val="single"/>
        </w:rPr>
      </w:pPr>
      <w:r>
        <w:rPr>
          <w:i/>
          <w:u w:val="single"/>
        </w:rPr>
        <w:t>Część 3</w:t>
      </w:r>
    </w:p>
    <w:p w:rsidR="003A215A" w:rsidRDefault="003A215A" w:rsidP="003A215A">
      <w:pPr>
        <w:pStyle w:val="Akapitzlist"/>
        <w:spacing w:after="0" w:line="240" w:lineRule="auto"/>
        <w:jc w:val="both"/>
      </w:pPr>
      <w:r>
        <w:t xml:space="preserve">Wykonawca powinien posiadać </w:t>
      </w:r>
      <w:r w:rsidRPr="003A215A">
        <w:t xml:space="preserve">aktualne na czas realizacji całości usługi </w:t>
      </w:r>
      <w:r w:rsidRPr="0077405F">
        <w:rPr>
          <w:b/>
        </w:rPr>
        <w:t>ubezpieczenie od odpowiedzialności cywilnej</w:t>
      </w:r>
      <w:r w:rsidRPr="003A215A">
        <w:t>, w zakresie działalności dotyczącej części, na którą Wykonawca składa ofe</w:t>
      </w:r>
      <w:r>
        <w:t xml:space="preserve">rtę, </w:t>
      </w:r>
      <w:r w:rsidRPr="0077405F">
        <w:rPr>
          <w:b/>
        </w:rPr>
        <w:t>na kwotę nie mniejszą niż</w:t>
      </w:r>
      <w:r>
        <w:t xml:space="preserve"> </w:t>
      </w:r>
      <w:r w:rsidR="006E5E39">
        <w:rPr>
          <w:b/>
        </w:rPr>
        <w:t>8</w:t>
      </w:r>
      <w:r w:rsidRPr="003A215A">
        <w:rPr>
          <w:b/>
        </w:rPr>
        <w:t>0 000,00 złotych</w:t>
      </w:r>
      <w:r>
        <w:t xml:space="preserve">, </w:t>
      </w:r>
      <w:r w:rsidRPr="003A215A">
        <w:t>a na wezwanie Zamawiającego przedstawić kopię polisy</w:t>
      </w:r>
      <w:r>
        <w:t>.</w:t>
      </w:r>
    </w:p>
    <w:p w:rsidR="006078ED" w:rsidRPr="003A215A" w:rsidRDefault="006078ED" w:rsidP="003A215A">
      <w:pPr>
        <w:pStyle w:val="Akapitzlist"/>
        <w:spacing w:after="0" w:line="240" w:lineRule="auto"/>
        <w:jc w:val="both"/>
        <w:rPr>
          <w:i/>
          <w:u w:val="single"/>
        </w:rPr>
      </w:pPr>
    </w:p>
    <w:p w:rsidR="003A215A" w:rsidRDefault="003A215A" w:rsidP="00F962CB">
      <w:pPr>
        <w:pStyle w:val="Akapitzlist"/>
        <w:spacing w:after="0" w:line="240" w:lineRule="auto"/>
        <w:jc w:val="both"/>
      </w:pPr>
      <w:r w:rsidRPr="003A215A">
        <w:rPr>
          <w:i/>
          <w:u w:val="single"/>
        </w:rPr>
        <w:t>Część 4</w:t>
      </w:r>
      <w:r>
        <w:t xml:space="preserve"> </w:t>
      </w:r>
    </w:p>
    <w:p w:rsidR="00F962CB" w:rsidRDefault="00F962CB" w:rsidP="00F962CB">
      <w:pPr>
        <w:pStyle w:val="Akapitzlist"/>
        <w:spacing w:after="0" w:line="240" w:lineRule="auto"/>
        <w:jc w:val="both"/>
        <w:rPr>
          <w:b/>
        </w:rPr>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p>
    <w:p w:rsidR="006078ED" w:rsidRDefault="006078ED" w:rsidP="00F962CB">
      <w:pPr>
        <w:pStyle w:val="Akapitzlist"/>
        <w:spacing w:after="0" w:line="240" w:lineRule="auto"/>
        <w:jc w:val="both"/>
      </w:pPr>
    </w:p>
    <w:p w:rsidR="00F962CB" w:rsidRDefault="00F962CB" w:rsidP="004D121C">
      <w:pPr>
        <w:pStyle w:val="Akapitzlist"/>
        <w:numPr>
          <w:ilvl w:val="0"/>
          <w:numId w:val="7"/>
        </w:numPr>
        <w:spacing w:after="0" w:line="240" w:lineRule="auto"/>
        <w:ind w:hanging="357"/>
        <w:jc w:val="both"/>
      </w:pPr>
      <w:r w:rsidRPr="002356A9">
        <w:rPr>
          <w:b/>
        </w:rPr>
        <w:t>Zdolności technicznej lub zawodowej</w:t>
      </w:r>
      <w:r>
        <w:t xml:space="preserve">. </w:t>
      </w:r>
    </w:p>
    <w:p w:rsidR="00F962CB" w:rsidRDefault="00F962CB" w:rsidP="00F962CB">
      <w:pPr>
        <w:pStyle w:val="Akapitzlist"/>
        <w:spacing w:after="0" w:line="240" w:lineRule="auto"/>
        <w:jc w:val="both"/>
        <w:rPr>
          <w:i/>
          <w:u w:val="single"/>
        </w:rPr>
      </w:pPr>
      <w:r w:rsidRPr="002356A9">
        <w:rPr>
          <w:i/>
          <w:u w:val="single"/>
        </w:rPr>
        <w:t>Określenie warunków:</w:t>
      </w:r>
    </w:p>
    <w:p w:rsidR="006078ED" w:rsidRPr="002356A9" w:rsidRDefault="006078ED" w:rsidP="00F962CB">
      <w:pPr>
        <w:pStyle w:val="Akapitzlist"/>
        <w:spacing w:after="0" w:line="240" w:lineRule="auto"/>
        <w:jc w:val="both"/>
        <w:rPr>
          <w:i/>
          <w:u w:val="single"/>
        </w:rPr>
      </w:pPr>
    </w:p>
    <w:p w:rsidR="007C5744" w:rsidRDefault="007C5744" w:rsidP="007C5744">
      <w:pPr>
        <w:pStyle w:val="Akapitzlist"/>
        <w:spacing w:after="0" w:line="240" w:lineRule="auto"/>
        <w:jc w:val="both"/>
        <w:rPr>
          <w:i/>
          <w:u w:val="single"/>
        </w:rPr>
      </w:pPr>
      <w:r>
        <w:rPr>
          <w:i/>
          <w:u w:val="single"/>
        </w:rPr>
        <w:t xml:space="preserve">Część 1 i Część 2: </w:t>
      </w:r>
    </w:p>
    <w:p w:rsidR="007C5744" w:rsidRDefault="007C5744" w:rsidP="007C5744">
      <w:pPr>
        <w:spacing w:after="0" w:line="240" w:lineRule="auto"/>
        <w:ind w:left="708"/>
        <w:jc w:val="both"/>
      </w:pPr>
      <w:r w:rsidRPr="007C5744">
        <w:t>O udzielenie zamówienia mogą ubiegać się Wykonawcy, którzy wykażą, że w odniesieniu do każdej z części zamówienia</w:t>
      </w:r>
      <w:r w:rsidR="009E6EA9">
        <w:t>,</w:t>
      </w:r>
      <w:r w:rsidRPr="007C5744">
        <w:t xml:space="preserve"> na któr</w:t>
      </w:r>
      <w:r w:rsidR="009E6EA9">
        <w:t>ą</w:t>
      </w:r>
      <w:r w:rsidRPr="007C5744">
        <w:t xml:space="preserve"> składają ofertę</w:t>
      </w:r>
      <w:r>
        <w:t>:</w:t>
      </w:r>
    </w:p>
    <w:p w:rsidR="007C5744" w:rsidRDefault="007C5744" w:rsidP="007C5744">
      <w:pPr>
        <w:spacing w:after="0" w:line="240" w:lineRule="auto"/>
        <w:ind w:left="708"/>
        <w:jc w:val="both"/>
        <w:rPr>
          <w:b/>
        </w:rPr>
      </w:pPr>
      <w:r>
        <w:t xml:space="preserve">a) dysponują </w:t>
      </w:r>
      <w:r w:rsidRPr="00877749">
        <w:rPr>
          <w:b/>
        </w:rPr>
        <w:t xml:space="preserve">co najmniej </w:t>
      </w:r>
      <w:r w:rsidR="001453BE">
        <w:rPr>
          <w:b/>
        </w:rPr>
        <w:t>jedną osobą</w:t>
      </w:r>
      <w:r w:rsidR="001453BE">
        <w:t xml:space="preserve"> posiadającą</w:t>
      </w:r>
      <w:r>
        <w:t xml:space="preserve"> </w:t>
      </w:r>
      <w:r w:rsidR="006C0699">
        <w:rPr>
          <w:b/>
        </w:rPr>
        <w:t>doświadczenie zawodowe w </w:t>
      </w:r>
      <w:r w:rsidRPr="007C5744">
        <w:rPr>
          <w:b/>
        </w:rPr>
        <w:t>zakresie prowadzenia zajęć w ramach kursów</w:t>
      </w:r>
      <w:r w:rsidRPr="006078ED">
        <w:t>, odpowiadających części/częściom zamówienia, na którą/e Wykonawca składa ofertę, która posiada:</w:t>
      </w:r>
    </w:p>
    <w:p w:rsidR="007C5744" w:rsidRDefault="007C5744" w:rsidP="007C5744">
      <w:pPr>
        <w:spacing w:after="0" w:line="240" w:lineRule="auto"/>
        <w:ind w:left="708"/>
        <w:jc w:val="both"/>
      </w:pPr>
      <w:r>
        <w:t xml:space="preserve">- </w:t>
      </w:r>
      <w:r w:rsidRPr="006078ED">
        <w:rPr>
          <w:b/>
        </w:rPr>
        <w:t>wykształcenie</w:t>
      </w:r>
      <w:r>
        <w:t xml:space="preserve"> </w:t>
      </w:r>
      <w:r w:rsidRPr="006078ED">
        <w:rPr>
          <w:b/>
        </w:rPr>
        <w:t>co najmniej średnie</w:t>
      </w:r>
      <w:r>
        <w:t>; preferowane wykształcenie kierunkowe w stosunku do tematy</w:t>
      </w:r>
      <w:r w:rsidR="0073778C">
        <w:t>ki szkolenia, do którego zostało</w:t>
      </w:r>
      <w:r>
        <w:t xml:space="preserve"> wykazane; </w:t>
      </w:r>
    </w:p>
    <w:p w:rsidR="007C5744" w:rsidRDefault="0073778C" w:rsidP="007C5744">
      <w:pPr>
        <w:spacing w:after="0" w:line="240" w:lineRule="auto"/>
        <w:ind w:left="708"/>
        <w:jc w:val="both"/>
      </w:pPr>
      <w:r>
        <w:t xml:space="preserve">- </w:t>
      </w:r>
      <w:r w:rsidR="001453BE">
        <w:t>przeprowadziła</w:t>
      </w:r>
      <w:r w:rsidR="007C5744">
        <w:t xml:space="preserve"> w okresie osta</w:t>
      </w:r>
      <w:r w:rsidR="00A04736">
        <w:t>tnich 3</w:t>
      </w:r>
      <w:r w:rsidR="007C5744">
        <w:t xml:space="preserve"> lat </w:t>
      </w:r>
      <w:r w:rsidR="007C5744" w:rsidRPr="006078ED">
        <w:rPr>
          <w:b/>
        </w:rPr>
        <w:t>co najmniej 3 kursy/szkolenia</w:t>
      </w:r>
      <w:r w:rsidR="007C5744">
        <w:t xml:space="preserve"> o tematyce szkolenia, do którego został</w:t>
      </w:r>
      <w:r w:rsidR="00AB341F">
        <w:t>a wykazana</w:t>
      </w:r>
      <w:r w:rsidR="00E867C1">
        <w:t xml:space="preserve"> (lub z zakresu podobnego</w:t>
      </w:r>
      <w:r w:rsidR="009E6EA9">
        <w:t>/adekwatnego</w:t>
      </w:r>
      <w:r w:rsidR="00E867C1">
        <w:t>)</w:t>
      </w:r>
      <w:r w:rsidR="007C5744">
        <w:t>;</w:t>
      </w:r>
    </w:p>
    <w:p w:rsidR="007C5744" w:rsidRDefault="007C5744" w:rsidP="007C5744">
      <w:pPr>
        <w:spacing w:after="0" w:line="240" w:lineRule="auto"/>
        <w:ind w:left="708"/>
        <w:jc w:val="both"/>
      </w:pPr>
      <w:r>
        <w:t xml:space="preserve">- </w:t>
      </w:r>
      <w:r w:rsidRPr="006078ED">
        <w:rPr>
          <w:b/>
        </w:rPr>
        <w:t>akredytację</w:t>
      </w:r>
      <w:r>
        <w:t xml:space="preserve"> Trenera VCC</w:t>
      </w:r>
      <w:r w:rsidR="003A0308">
        <w:t>*</w:t>
      </w:r>
      <w:r>
        <w:t>, a w przypadku innego standardu równoważnego odpowiednie uprawnienia wymagane przez daną instytucję certyfikujące, jeśli takich wymaga.</w:t>
      </w:r>
    </w:p>
    <w:p w:rsidR="00C260B7" w:rsidRPr="00C260B7" w:rsidRDefault="00C260B7" w:rsidP="007C5744">
      <w:pPr>
        <w:spacing w:after="0" w:line="240" w:lineRule="auto"/>
        <w:ind w:left="708"/>
        <w:jc w:val="both"/>
        <w:rPr>
          <w:sz w:val="10"/>
        </w:rPr>
      </w:pPr>
    </w:p>
    <w:p w:rsidR="006B27F3" w:rsidRDefault="006B27F3" w:rsidP="006B27F3">
      <w:pPr>
        <w:spacing w:after="0" w:line="240" w:lineRule="auto"/>
        <w:ind w:left="708"/>
        <w:jc w:val="both"/>
        <w:rPr>
          <w:i/>
          <w:sz w:val="20"/>
        </w:rPr>
      </w:pPr>
      <w:r w:rsidRPr="006B27F3">
        <w:rPr>
          <w:i/>
          <w:sz w:val="20"/>
        </w:rPr>
        <w:t>(Na potwierdzenie tego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sidR="00E877CA">
        <w:rPr>
          <w:b/>
          <w:i/>
          <w:sz w:val="20"/>
        </w:rPr>
        <w:t>załącznika nr 8</w:t>
      </w:r>
      <w:r w:rsidRPr="006B27F3">
        <w:rPr>
          <w:b/>
          <w:i/>
          <w:sz w:val="20"/>
        </w:rPr>
        <w:t xml:space="preserve"> do SIWZ – Wykaz osób</w:t>
      </w:r>
      <w:r w:rsidRPr="006B27F3">
        <w:rPr>
          <w:i/>
          <w:sz w:val="20"/>
        </w:rPr>
        <w:t>).</w:t>
      </w:r>
    </w:p>
    <w:p w:rsidR="00C260B7" w:rsidRPr="00C260B7" w:rsidRDefault="00C260B7" w:rsidP="006B27F3">
      <w:pPr>
        <w:spacing w:after="0" w:line="240" w:lineRule="auto"/>
        <w:ind w:left="708"/>
        <w:jc w:val="both"/>
        <w:rPr>
          <w:i/>
          <w:sz w:val="10"/>
        </w:rPr>
      </w:pPr>
    </w:p>
    <w:p w:rsidR="007C5744" w:rsidRPr="00C260B7" w:rsidRDefault="007C5744" w:rsidP="007C5744">
      <w:pPr>
        <w:spacing w:after="0" w:line="240" w:lineRule="auto"/>
        <w:ind w:left="708"/>
        <w:jc w:val="both"/>
      </w:pPr>
      <w:r w:rsidRPr="00C260B7">
        <w:t xml:space="preserve">b) posiadają wiedzę i doświadczenie w realizacji szkoleń z zakresu podobnego (adekwatnego) do tematyki szkoleń stanowiącej przedmiot zamówienia w danej części, na którą składają ofertę, rozumianej jako </w:t>
      </w:r>
      <w:r w:rsidRPr="006078ED">
        <w:rPr>
          <w:b/>
        </w:rPr>
        <w:t>należyte zre</w:t>
      </w:r>
      <w:r w:rsidR="00A04736">
        <w:rPr>
          <w:b/>
        </w:rPr>
        <w:t>alizowanie w okresie ostatnich 3</w:t>
      </w:r>
      <w:r w:rsidRPr="006078ED">
        <w:rPr>
          <w:b/>
        </w:rPr>
        <w:t xml:space="preserve"> lat przed terminem składania ofert co najmniej 3 usług szkoleniowych z zakresu podobnego</w:t>
      </w:r>
      <w:r w:rsidRPr="00C260B7">
        <w:t xml:space="preserve"> (adekwatnego) do tematyki szkoleń stanowiącej przedmiot zamówienia w c</w:t>
      </w:r>
      <w:r w:rsidR="006078ED">
        <w:t>zęści, na którą składają ofertę</w:t>
      </w:r>
      <w:r w:rsidR="00C260B7" w:rsidRPr="00C260B7">
        <w:t>.</w:t>
      </w:r>
    </w:p>
    <w:p w:rsidR="00C260B7" w:rsidRPr="00C260B7" w:rsidRDefault="00C260B7" w:rsidP="007C5744">
      <w:pPr>
        <w:spacing w:after="0" w:line="240" w:lineRule="auto"/>
        <w:ind w:left="708"/>
        <w:jc w:val="both"/>
        <w:rPr>
          <w:color w:val="FF0000"/>
          <w:sz w:val="14"/>
        </w:rPr>
      </w:pPr>
    </w:p>
    <w:p w:rsidR="0073778C" w:rsidRDefault="0073778C" w:rsidP="007C5744">
      <w:pPr>
        <w:spacing w:after="0" w:line="240" w:lineRule="auto"/>
        <w:ind w:left="708"/>
        <w:jc w:val="both"/>
        <w:rPr>
          <w:i/>
          <w:sz w:val="20"/>
        </w:rPr>
      </w:pPr>
      <w:r w:rsidRPr="006B27F3">
        <w:rPr>
          <w:i/>
          <w:sz w:val="20"/>
        </w:rPr>
        <w:t>(Na potwierdzenie tego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w:t>
      </w:r>
      <w:r w:rsidR="006B27F3" w:rsidRPr="006B27F3">
        <w:rPr>
          <w:i/>
          <w:sz w:val="20"/>
        </w:rPr>
        <w:t>musi wykazać</w:t>
      </w:r>
      <w:r w:rsidR="00C260B7">
        <w:rPr>
          <w:i/>
          <w:sz w:val="20"/>
        </w:rPr>
        <w:t>, że wykonał takie usługi w </w:t>
      </w:r>
      <w:r w:rsidR="006B27F3" w:rsidRPr="006B27F3">
        <w:rPr>
          <w:i/>
          <w:sz w:val="20"/>
        </w:rPr>
        <w:t>minimalnym zakresie wskazanym powyżej</w:t>
      </w:r>
      <w:r w:rsidRPr="006B27F3">
        <w:rPr>
          <w:i/>
          <w:sz w:val="20"/>
        </w:rPr>
        <w:t xml:space="preserve">- w/g wzoru z </w:t>
      </w:r>
      <w:r w:rsidRPr="00C260B7">
        <w:rPr>
          <w:b/>
          <w:i/>
          <w:sz w:val="20"/>
        </w:rPr>
        <w:t>zał</w:t>
      </w:r>
      <w:r w:rsidR="006B27F3" w:rsidRPr="00C260B7">
        <w:rPr>
          <w:b/>
          <w:i/>
          <w:sz w:val="20"/>
        </w:rPr>
        <w:t xml:space="preserve">ącznika nr </w:t>
      </w:r>
      <w:r w:rsidR="00E877CA">
        <w:rPr>
          <w:b/>
          <w:i/>
          <w:sz w:val="20"/>
        </w:rPr>
        <w:t>9</w:t>
      </w:r>
      <w:r w:rsidRPr="00C260B7">
        <w:rPr>
          <w:b/>
          <w:i/>
          <w:sz w:val="20"/>
        </w:rPr>
        <w:t xml:space="preserve"> do SIWZ – Wykaz usług</w:t>
      </w:r>
      <w:r w:rsidR="006B27F3" w:rsidRPr="006B27F3">
        <w:rPr>
          <w:i/>
          <w:sz w:val="20"/>
        </w:rPr>
        <w:t>).</w:t>
      </w:r>
    </w:p>
    <w:p w:rsidR="00C260B7" w:rsidRPr="00C260B7" w:rsidRDefault="00C260B7" w:rsidP="007C5744">
      <w:pPr>
        <w:spacing w:after="0" w:line="240" w:lineRule="auto"/>
        <w:ind w:left="708"/>
        <w:jc w:val="both"/>
        <w:rPr>
          <w:i/>
          <w:sz w:val="10"/>
        </w:rPr>
      </w:pPr>
    </w:p>
    <w:p w:rsidR="007C5744" w:rsidRDefault="0073778C" w:rsidP="00FC585C">
      <w:pPr>
        <w:spacing w:after="0" w:line="240" w:lineRule="auto"/>
        <w:ind w:left="708"/>
        <w:jc w:val="both"/>
      </w:pPr>
      <w:r w:rsidRPr="0073778C">
        <w:t xml:space="preserve">c) posiadają </w:t>
      </w:r>
      <w:r w:rsidRPr="00C260B7">
        <w:rPr>
          <w:b/>
        </w:rPr>
        <w:t>akredytację wymaganą do prowadzenia szkoleń w standardzie VCC</w:t>
      </w:r>
      <w:r w:rsidRPr="0073778C">
        <w:t xml:space="preserve"> w zakresie tematyki szkoleń w części, na którą składają ofertę, tj. status Akademii Eduk</w:t>
      </w:r>
      <w:r w:rsidR="001453BE">
        <w:t>acyjnej VCC</w:t>
      </w:r>
      <w:r w:rsidR="003A0308">
        <w:t>*</w:t>
      </w:r>
      <w:r w:rsidR="001453BE">
        <w:t xml:space="preserve"> lub dysponuje min. 1 osobą z akredytacją</w:t>
      </w:r>
      <w:r w:rsidRPr="0073778C">
        <w:t xml:space="preserve"> Trenera VCC</w:t>
      </w:r>
      <w:r w:rsidR="001453BE">
        <w:t xml:space="preserve"> </w:t>
      </w:r>
      <w:r w:rsidR="00C260B7">
        <w:t>a</w:t>
      </w:r>
      <w:r w:rsidRPr="0073778C">
        <w:t xml:space="preserve"> w przypadku </w:t>
      </w:r>
      <w:r w:rsidRPr="00C260B7">
        <w:rPr>
          <w:b/>
        </w:rPr>
        <w:t>innego standardu równoważnego odpowiednie uprawnienia wymagane przez daną instytucję certyfikującą</w:t>
      </w:r>
      <w:r w:rsidRPr="0073778C">
        <w:t>, jeśli takich wymaga</w:t>
      </w:r>
      <w:r>
        <w:t>,</w:t>
      </w:r>
      <w:r w:rsidRPr="0073778C">
        <w:t xml:space="preserve">  oraz </w:t>
      </w:r>
      <w:r w:rsidRPr="00E867C1">
        <w:rPr>
          <w:b/>
        </w:rPr>
        <w:t>po</w:t>
      </w:r>
      <w:r w:rsidRPr="00C260B7">
        <w:rPr>
          <w:b/>
        </w:rPr>
        <w:t>siadają akredytację wymaganą do przeprowadzenia egzaminów w standardzie VCC</w:t>
      </w:r>
      <w:r w:rsidR="003A0308">
        <w:rPr>
          <w:b/>
        </w:rPr>
        <w:t>*</w:t>
      </w:r>
      <w:r w:rsidRPr="00C260B7">
        <w:rPr>
          <w:b/>
        </w:rPr>
        <w:t xml:space="preserve"> </w:t>
      </w:r>
      <w:r w:rsidRPr="0073778C">
        <w:t xml:space="preserve">w stosunku do egzaminu, który będzie realizowała lub zobowiązuje się do </w:t>
      </w:r>
      <w:r w:rsidRPr="0073778C">
        <w:lastRenderedPageBreak/>
        <w:t>jej uzyskania najpóźniej do rozpoczęcia</w:t>
      </w:r>
      <w:r w:rsidR="00AB341F">
        <w:t xml:space="preserve"> egzaminów lub dysponuje osobą zdolną</w:t>
      </w:r>
      <w:r w:rsidRPr="0073778C">
        <w:t xml:space="preserve">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rsidR="003A0308">
        <w:t>*</w:t>
      </w:r>
      <w:r w:rsidRPr="0073778C">
        <w:t xml:space="preserve"> w stosunku do egzaminu, który będzie realizowała,</w:t>
      </w:r>
      <w:r w:rsidR="00C260B7">
        <w:t xml:space="preserve"> </w:t>
      </w:r>
      <w:r w:rsidR="00C260B7" w:rsidRPr="00C260B7">
        <w:rPr>
          <w:b/>
        </w:rPr>
        <w:t>a</w:t>
      </w:r>
      <w:r w:rsidRPr="00C260B7">
        <w:rPr>
          <w:b/>
        </w:rPr>
        <w:t xml:space="preserve"> w przypadku innego standardu równoważnego odpowiednie uprawnienia wymagane przez daną instytucję certyfikującą</w:t>
      </w:r>
      <w:r>
        <w:t xml:space="preserve">, jeśli takich wymaga. </w:t>
      </w:r>
    </w:p>
    <w:p w:rsidR="00C260B7" w:rsidRPr="00C260B7" w:rsidRDefault="00C260B7" w:rsidP="00FC585C">
      <w:pPr>
        <w:spacing w:after="0" w:line="240" w:lineRule="auto"/>
        <w:ind w:left="708"/>
        <w:jc w:val="both"/>
        <w:rPr>
          <w:sz w:val="14"/>
        </w:rPr>
      </w:pPr>
    </w:p>
    <w:p w:rsidR="006B27F3" w:rsidRDefault="006B27F3" w:rsidP="00FC585C">
      <w:pPr>
        <w:spacing w:after="0" w:line="240" w:lineRule="auto"/>
        <w:ind w:left="708"/>
        <w:jc w:val="both"/>
        <w:rPr>
          <w:i/>
          <w:sz w:val="20"/>
        </w:rPr>
      </w:pPr>
      <w:r w:rsidRPr="006B27F3">
        <w:rPr>
          <w:i/>
          <w:sz w:val="20"/>
        </w:rPr>
        <w:t>(W celu wykazania spełnienia warunku Wykonawca</w:t>
      </w:r>
      <w:r w:rsidR="006471E8">
        <w:rPr>
          <w:i/>
          <w:sz w:val="20"/>
        </w:rPr>
        <w:t xml:space="preserve">, </w:t>
      </w:r>
      <w:r w:rsidR="006471E8" w:rsidRPr="006471E8">
        <w:rPr>
          <w:b/>
          <w:i/>
          <w:sz w:val="20"/>
        </w:rPr>
        <w:t>na wezwanie Zamawiającego</w:t>
      </w:r>
      <w:r w:rsidR="006471E8">
        <w:rPr>
          <w:i/>
          <w:sz w:val="20"/>
        </w:rPr>
        <w:t>,</w:t>
      </w:r>
      <w:r w:rsidRPr="006B27F3">
        <w:rPr>
          <w:i/>
          <w:sz w:val="20"/>
        </w:rPr>
        <w:t xml:space="preserve"> zobowiązany jest </w:t>
      </w:r>
      <w:r w:rsidR="006471E8">
        <w:rPr>
          <w:i/>
          <w:sz w:val="20"/>
        </w:rPr>
        <w:t>dostarczyć</w:t>
      </w:r>
      <w:r w:rsidRPr="006B27F3">
        <w:rPr>
          <w:i/>
          <w:sz w:val="20"/>
        </w:rPr>
        <w:t xml:space="preserve"> </w:t>
      </w:r>
      <w:r w:rsidRPr="006B27F3">
        <w:rPr>
          <w:b/>
          <w:i/>
          <w:sz w:val="20"/>
        </w:rPr>
        <w:t>dokumenty jednoznacznie poświadczające spełnianie ww. warunku</w:t>
      </w:r>
      <w:r w:rsidRPr="006B27F3">
        <w:rPr>
          <w:i/>
          <w:sz w:val="20"/>
        </w:rPr>
        <w:t xml:space="preserve"> tj. certyfikat lub inny równoważny dokument)</w:t>
      </w:r>
      <w:r>
        <w:rPr>
          <w:i/>
          <w:sz w:val="20"/>
        </w:rPr>
        <w:t>.</w:t>
      </w:r>
    </w:p>
    <w:p w:rsidR="006078ED" w:rsidRPr="006B27F3" w:rsidRDefault="006078ED" w:rsidP="00FC585C">
      <w:pPr>
        <w:spacing w:after="0" w:line="240" w:lineRule="auto"/>
        <w:ind w:left="708"/>
        <w:jc w:val="both"/>
        <w:rPr>
          <w:i/>
          <w:sz w:val="20"/>
        </w:rPr>
      </w:pPr>
    </w:p>
    <w:p w:rsidR="007C5744" w:rsidRPr="006C0699" w:rsidRDefault="006C0699" w:rsidP="00FC585C">
      <w:pPr>
        <w:spacing w:after="0" w:line="240" w:lineRule="auto"/>
        <w:ind w:left="708"/>
        <w:jc w:val="both"/>
        <w:rPr>
          <w:i/>
          <w:u w:val="single"/>
        </w:rPr>
      </w:pPr>
      <w:r>
        <w:rPr>
          <w:i/>
          <w:u w:val="single"/>
        </w:rPr>
        <w:t xml:space="preserve">Część 3 </w:t>
      </w:r>
    </w:p>
    <w:p w:rsidR="003A37D5" w:rsidRPr="00E877CA" w:rsidRDefault="003A37D5" w:rsidP="003A37D5">
      <w:pPr>
        <w:spacing w:after="0" w:line="240" w:lineRule="auto"/>
        <w:ind w:left="708"/>
        <w:jc w:val="both"/>
      </w:pPr>
      <w:r w:rsidRPr="00E877CA">
        <w:t>O udzielenie zamówienia mogą ubiegać się Wykonawcy, którzy wykażą, że w odniesieniu do każdej z części zamówienia</w:t>
      </w:r>
      <w:r w:rsidR="00E867C1">
        <w:t>,</w:t>
      </w:r>
      <w:r w:rsidRPr="00E877CA">
        <w:t xml:space="preserve"> na któr</w:t>
      </w:r>
      <w:r w:rsidR="00E867C1">
        <w:t>ą</w:t>
      </w:r>
      <w:r w:rsidRPr="00E877CA">
        <w:t xml:space="preserve"> składają ofertę:</w:t>
      </w:r>
    </w:p>
    <w:p w:rsidR="003A37D5" w:rsidRPr="00E877CA" w:rsidRDefault="006C0699" w:rsidP="006C0699">
      <w:pPr>
        <w:spacing w:after="0" w:line="240" w:lineRule="auto"/>
        <w:ind w:left="708"/>
        <w:jc w:val="both"/>
      </w:pPr>
      <w:r w:rsidRPr="00E877CA">
        <w:t xml:space="preserve">a) dysponują </w:t>
      </w:r>
      <w:r w:rsidRPr="00877749">
        <w:rPr>
          <w:b/>
        </w:rPr>
        <w:t xml:space="preserve">co najmniej </w:t>
      </w:r>
      <w:r w:rsidR="00AB341F">
        <w:rPr>
          <w:b/>
        </w:rPr>
        <w:t>jedną osobą</w:t>
      </w:r>
      <w:r w:rsidR="00AB341F">
        <w:t xml:space="preserve"> posiadającą</w:t>
      </w:r>
      <w:r w:rsidR="003A37D5" w:rsidRPr="00E877CA">
        <w:t xml:space="preserve"> </w:t>
      </w:r>
      <w:r w:rsidR="003A37D5" w:rsidRPr="006078ED">
        <w:rPr>
          <w:b/>
        </w:rPr>
        <w:t>doświadczenie</w:t>
      </w:r>
      <w:r w:rsidR="00E877CA" w:rsidRPr="006078ED">
        <w:rPr>
          <w:b/>
        </w:rPr>
        <w:t xml:space="preserve"> zawodowe</w:t>
      </w:r>
      <w:r w:rsidRPr="006078ED">
        <w:rPr>
          <w:b/>
        </w:rPr>
        <w:t xml:space="preserve"> w </w:t>
      </w:r>
      <w:r w:rsidR="003A37D5" w:rsidRPr="006078ED">
        <w:rPr>
          <w:b/>
        </w:rPr>
        <w:t xml:space="preserve">zakresie prowadzenia zajęć w ramach </w:t>
      </w:r>
      <w:r w:rsidRPr="006078ED">
        <w:rPr>
          <w:b/>
        </w:rPr>
        <w:t>szkoleń/</w:t>
      </w:r>
      <w:r w:rsidR="003A37D5" w:rsidRPr="006078ED">
        <w:rPr>
          <w:b/>
        </w:rPr>
        <w:t>kursów</w:t>
      </w:r>
      <w:r w:rsidR="003A37D5" w:rsidRPr="00E877CA">
        <w:t>, odpowiadających części/częściom zamówienia, na którą/e Wykonawca składa ofertę, która posiada:</w:t>
      </w:r>
    </w:p>
    <w:p w:rsidR="003A37D5" w:rsidRPr="00E877CA" w:rsidRDefault="003A37D5" w:rsidP="003A37D5">
      <w:pPr>
        <w:spacing w:after="0" w:line="240" w:lineRule="auto"/>
        <w:ind w:left="708"/>
        <w:jc w:val="both"/>
      </w:pPr>
      <w:r w:rsidRPr="006078ED">
        <w:rPr>
          <w:b/>
        </w:rPr>
        <w:t>- wykształcenie co najmniej średnie</w:t>
      </w:r>
      <w:r w:rsidRPr="00E877CA">
        <w:t xml:space="preserve">; preferowane wykształcenie kierunkowe w stosunku do tematyki szkolenia, do którego zostało wykazane; </w:t>
      </w:r>
    </w:p>
    <w:p w:rsidR="003A37D5" w:rsidRPr="00E877CA" w:rsidRDefault="003A37D5" w:rsidP="003A37D5">
      <w:pPr>
        <w:spacing w:after="0" w:line="240" w:lineRule="auto"/>
        <w:ind w:left="708"/>
        <w:jc w:val="both"/>
      </w:pPr>
      <w:r w:rsidRPr="00E877CA">
        <w:t>- prze</w:t>
      </w:r>
      <w:r w:rsidR="00A04736">
        <w:t>prowadził</w:t>
      </w:r>
      <w:r w:rsidR="00AB341F">
        <w:t>a</w:t>
      </w:r>
      <w:r w:rsidR="00A04736">
        <w:t xml:space="preserve"> w okresie ostatnich 3</w:t>
      </w:r>
      <w:r w:rsidRPr="00E877CA">
        <w:t xml:space="preserve"> lat </w:t>
      </w:r>
      <w:r w:rsidRPr="006078ED">
        <w:rPr>
          <w:b/>
        </w:rPr>
        <w:t>co najmniej 3 kursy/szkolenia</w:t>
      </w:r>
      <w:r w:rsidRPr="00E877CA">
        <w:t xml:space="preserve"> o tematyce szkolenia, do którego z</w:t>
      </w:r>
      <w:r w:rsidR="00AB341F">
        <w:t>ostała wykazana</w:t>
      </w:r>
      <w:r w:rsidR="009E6EA9">
        <w:t xml:space="preserve"> (lub z zakresu podobnego/adekwatnego)</w:t>
      </w:r>
      <w:r w:rsidRPr="00E877CA">
        <w:t>;</w:t>
      </w:r>
    </w:p>
    <w:p w:rsidR="003A37D5" w:rsidRPr="00E877CA" w:rsidRDefault="003A37D5" w:rsidP="003A37D5">
      <w:pPr>
        <w:spacing w:after="0" w:line="240" w:lineRule="auto"/>
        <w:ind w:left="708"/>
        <w:jc w:val="both"/>
      </w:pPr>
      <w:r w:rsidRPr="00E877CA">
        <w:t>- w przypadku:</w:t>
      </w:r>
    </w:p>
    <w:p w:rsidR="003A37D5" w:rsidRPr="00E877CA" w:rsidRDefault="003A37D5" w:rsidP="00FD15F9">
      <w:pPr>
        <w:pStyle w:val="Akapitzlist"/>
        <w:numPr>
          <w:ilvl w:val="0"/>
          <w:numId w:val="52"/>
        </w:numPr>
        <w:spacing w:after="0" w:line="240" w:lineRule="auto"/>
        <w:jc w:val="both"/>
      </w:pPr>
      <w:r w:rsidRPr="00E877CA">
        <w:rPr>
          <w:u w:val="single"/>
        </w:rPr>
        <w:t>kursu 1:</w:t>
      </w:r>
      <w:r w:rsidR="00AB341F">
        <w:t xml:space="preserve"> posiada</w:t>
      </w:r>
      <w:r w:rsidRPr="00E877CA">
        <w:t xml:space="preserve"> </w:t>
      </w:r>
      <w:r w:rsidRPr="006078ED">
        <w:rPr>
          <w:b/>
        </w:rPr>
        <w:t>uprawnienia instruktorskie</w:t>
      </w:r>
      <w:r w:rsidRPr="00E877CA">
        <w:t xml:space="preserve"> wydane przez Akademię Urzędu Dozoru Technicznego oraz uprawnienia pedagogiczne. </w:t>
      </w:r>
    </w:p>
    <w:p w:rsidR="003A37D5" w:rsidRPr="00E877CA" w:rsidRDefault="003A37D5" w:rsidP="00FD15F9">
      <w:pPr>
        <w:pStyle w:val="Akapitzlist"/>
        <w:numPr>
          <w:ilvl w:val="0"/>
          <w:numId w:val="52"/>
        </w:numPr>
        <w:spacing w:after="0" w:line="240" w:lineRule="auto"/>
        <w:jc w:val="both"/>
      </w:pPr>
      <w:r w:rsidRPr="00E877CA">
        <w:rPr>
          <w:u w:val="single"/>
        </w:rPr>
        <w:t>kursu 2:</w:t>
      </w:r>
      <w:r w:rsidR="00AB341F">
        <w:t xml:space="preserve"> wykładowca</w:t>
      </w:r>
      <w:r w:rsidRPr="00E877CA">
        <w:t xml:space="preserve"> szkolen</w:t>
      </w:r>
      <w:r w:rsidR="00AB341F">
        <w:t>ia teoretycznego to inżynier lub technik spawalnik</w:t>
      </w:r>
      <w:r w:rsidRPr="00E877CA">
        <w:t xml:space="preserve"> l</w:t>
      </w:r>
      <w:r w:rsidR="00AB341F">
        <w:t>ub osoba posiadająca</w:t>
      </w:r>
      <w:r w:rsidRPr="00E877CA">
        <w:t xml:space="preserve"> </w:t>
      </w:r>
      <w:r w:rsidR="00AB341F">
        <w:rPr>
          <w:b/>
        </w:rPr>
        <w:t>kwalifikację instruktora</w:t>
      </w:r>
      <w:r w:rsidRPr="006078ED">
        <w:rPr>
          <w:b/>
        </w:rPr>
        <w:t xml:space="preserve"> spawania</w:t>
      </w:r>
      <w:r w:rsidR="00AB341F">
        <w:t xml:space="preserve"> potwierdzoną</w:t>
      </w:r>
      <w:r w:rsidRPr="00E877CA">
        <w:t xml:space="preserve"> dyplomem Europejskiego/Międzynarodowego Instruktora Spawal</w:t>
      </w:r>
      <w:r w:rsidR="00AB341F">
        <w:t>niczego (EWP/IWP); Instruktor szkolenia praktycznego powinien posiadać</w:t>
      </w:r>
      <w:r w:rsidRPr="00E877CA">
        <w:t xml:space="preserve">: </w:t>
      </w:r>
    </w:p>
    <w:p w:rsidR="003A37D5" w:rsidRPr="00E877CA" w:rsidRDefault="003A37D5" w:rsidP="003A37D5">
      <w:pPr>
        <w:spacing w:after="0" w:line="240" w:lineRule="auto"/>
        <w:ind w:left="1416"/>
        <w:jc w:val="both"/>
      </w:pPr>
      <w:r w:rsidRPr="00E877CA">
        <w:t xml:space="preserve">- </w:t>
      </w:r>
      <w:r w:rsidRPr="006078ED">
        <w:rPr>
          <w:b/>
        </w:rPr>
        <w:t>ukończony kurs</w:t>
      </w:r>
      <w:r w:rsidRPr="00E877CA">
        <w:t xml:space="preserve"> Europejskiego/Międzynarodowego Instruktora Spawalniczego (EWP/IWP) oraz aktualne Świadectwo Egzaminu Spawacza wg </w:t>
      </w:r>
      <w:r w:rsidRPr="006078ED">
        <w:rPr>
          <w:b/>
        </w:rPr>
        <w:t>EN 287-1</w:t>
      </w:r>
      <w:r w:rsidRPr="00E877CA">
        <w:t xml:space="preserve"> lub wieloczęściowej normy EN ISO 9606, w procesie spawania odpowiadającego zakresowi prowadzonego szkolenia;</w:t>
      </w:r>
    </w:p>
    <w:p w:rsidR="003A37D5" w:rsidRPr="00E877CA" w:rsidRDefault="003A37D5" w:rsidP="003A37D5">
      <w:pPr>
        <w:spacing w:after="0" w:line="240" w:lineRule="auto"/>
        <w:ind w:left="1416"/>
        <w:jc w:val="both"/>
      </w:pPr>
      <w:r w:rsidRPr="00E877CA">
        <w:t xml:space="preserve">- ukończony </w:t>
      </w:r>
      <w:r w:rsidRPr="006078ED">
        <w:rPr>
          <w:b/>
        </w:rPr>
        <w:t>kurs instruktorów spawania</w:t>
      </w:r>
      <w:r w:rsidRPr="00E877CA">
        <w:t xml:space="preserve"> według krajowych programów szkoleniowych; </w:t>
      </w:r>
    </w:p>
    <w:p w:rsidR="003A37D5" w:rsidRPr="00E877CA" w:rsidRDefault="003A37D5" w:rsidP="003A37D5">
      <w:pPr>
        <w:spacing w:after="0" w:line="240" w:lineRule="auto"/>
        <w:ind w:left="1416"/>
        <w:jc w:val="both"/>
      </w:pPr>
      <w:r w:rsidRPr="00E877CA">
        <w:t xml:space="preserve">- aktualne </w:t>
      </w:r>
      <w:r w:rsidRPr="006078ED">
        <w:rPr>
          <w:b/>
        </w:rPr>
        <w:t>Świadectwo Egzaminu Kwalifikacyjnego Spawacza</w:t>
      </w:r>
      <w:r w:rsidRPr="00E877CA">
        <w:t xml:space="preserve"> według EN 287-1 lub wieloczęściowej normy EN ISO.</w:t>
      </w:r>
    </w:p>
    <w:p w:rsidR="003A37D5" w:rsidRDefault="003A37D5" w:rsidP="00FD15F9">
      <w:pPr>
        <w:pStyle w:val="Akapitzlist"/>
        <w:numPr>
          <w:ilvl w:val="0"/>
          <w:numId w:val="53"/>
        </w:numPr>
        <w:spacing w:after="0" w:line="240" w:lineRule="auto"/>
        <w:jc w:val="both"/>
      </w:pPr>
      <w:r w:rsidRPr="00E877CA">
        <w:rPr>
          <w:u w:val="single"/>
        </w:rPr>
        <w:t>kursu 3:</w:t>
      </w:r>
      <w:r w:rsidR="00AB341F">
        <w:t xml:space="preserve"> posiada</w:t>
      </w:r>
      <w:r w:rsidRPr="00E877CA">
        <w:t xml:space="preserve"> </w:t>
      </w:r>
      <w:r w:rsidRPr="006078ED">
        <w:rPr>
          <w:b/>
        </w:rPr>
        <w:t xml:space="preserve">uprawnienia  pedagogiczne. </w:t>
      </w:r>
    </w:p>
    <w:p w:rsidR="00E877CA" w:rsidRPr="00E877CA" w:rsidRDefault="00E877CA" w:rsidP="00E877CA">
      <w:pPr>
        <w:pStyle w:val="Akapitzlist"/>
        <w:spacing w:after="0" w:line="240" w:lineRule="auto"/>
        <w:ind w:left="1428"/>
        <w:jc w:val="both"/>
        <w:rPr>
          <w:sz w:val="14"/>
        </w:rPr>
      </w:pPr>
    </w:p>
    <w:p w:rsidR="006471E8" w:rsidRDefault="006471E8" w:rsidP="006471E8">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Pr>
          <w:b/>
          <w:i/>
          <w:sz w:val="20"/>
        </w:rPr>
        <w:t>załącznika nr 8</w:t>
      </w:r>
      <w:r w:rsidRPr="006B27F3">
        <w:rPr>
          <w:b/>
          <w:i/>
          <w:sz w:val="20"/>
        </w:rPr>
        <w:t xml:space="preserve"> do SIWZ – Wykaz osób</w:t>
      </w:r>
      <w:r w:rsidRPr="006B27F3">
        <w:rPr>
          <w:i/>
          <w:sz w:val="20"/>
        </w:rPr>
        <w:t>).</w:t>
      </w:r>
    </w:p>
    <w:p w:rsidR="00E877CA" w:rsidRPr="00E877CA" w:rsidRDefault="00E877CA" w:rsidP="006B27F3">
      <w:pPr>
        <w:spacing w:after="0" w:line="240" w:lineRule="auto"/>
        <w:ind w:left="708"/>
        <w:jc w:val="both"/>
        <w:rPr>
          <w:i/>
          <w:sz w:val="14"/>
        </w:rPr>
      </w:pPr>
    </w:p>
    <w:p w:rsidR="003A37D5" w:rsidRDefault="003A37D5" w:rsidP="003A37D5">
      <w:pPr>
        <w:spacing w:after="0" w:line="240" w:lineRule="auto"/>
        <w:ind w:left="708"/>
        <w:jc w:val="both"/>
      </w:pPr>
      <w:r w:rsidRPr="00E877CA">
        <w:t>b) posiadają wiedzę i doświadczenie w realizacji szkoleń z zakresu podobnego (adekwatnego) do tematyki szkoleń</w:t>
      </w:r>
      <w:r w:rsidR="006C0699" w:rsidRPr="00E877CA">
        <w:t>/kursów stanowiących</w:t>
      </w:r>
      <w:r w:rsidRPr="00E877CA">
        <w:t xml:space="preserve"> przedmiot zamówienia w danej części, na którą składają ofertę, rozumianej jako </w:t>
      </w:r>
      <w:r w:rsidRPr="006078ED">
        <w:rPr>
          <w:b/>
        </w:rPr>
        <w:t>należyte zre</w:t>
      </w:r>
      <w:r w:rsidR="00A04736">
        <w:rPr>
          <w:b/>
        </w:rPr>
        <w:t>alizowanie w okresie ostatnich 3</w:t>
      </w:r>
      <w:r w:rsidRPr="006078ED">
        <w:rPr>
          <w:b/>
        </w:rPr>
        <w:t xml:space="preserve"> lat przed terminem składania ofert co najmniej 3 usług szkoleniowych z zakresu podobnego </w:t>
      </w:r>
      <w:r w:rsidRPr="00E877CA">
        <w:t>(adekwatnego) do tematyki szkoleń</w:t>
      </w:r>
      <w:r w:rsidR="006C0699" w:rsidRPr="00E877CA">
        <w:t>/kursów stanowiących</w:t>
      </w:r>
      <w:r w:rsidRPr="00E877CA">
        <w:t xml:space="preserve"> przedmiot zamówienia w c</w:t>
      </w:r>
      <w:r w:rsidR="006078ED">
        <w:t>zęści, na którą składają ofertę.</w:t>
      </w:r>
    </w:p>
    <w:p w:rsidR="00E877CA" w:rsidRPr="00E877CA" w:rsidRDefault="00E877CA" w:rsidP="003A37D5">
      <w:pPr>
        <w:spacing w:after="0" w:line="240" w:lineRule="auto"/>
        <w:ind w:left="708"/>
        <w:jc w:val="both"/>
        <w:rPr>
          <w:sz w:val="14"/>
        </w:rPr>
      </w:pPr>
    </w:p>
    <w:p w:rsidR="006471E8" w:rsidRDefault="006471E8" w:rsidP="006471E8">
      <w:pPr>
        <w:spacing w:after="0" w:line="240" w:lineRule="auto"/>
        <w:ind w:left="708"/>
        <w:jc w:val="both"/>
        <w:rPr>
          <w:i/>
          <w:sz w:val="20"/>
        </w:rPr>
      </w:pPr>
      <w:r w:rsidRPr="006B27F3">
        <w:rPr>
          <w:i/>
          <w:sz w:val="20"/>
        </w:rPr>
        <w:lastRenderedPageBreak/>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musi wykazać</w:t>
      </w:r>
      <w:r>
        <w:rPr>
          <w:i/>
          <w:sz w:val="20"/>
        </w:rPr>
        <w:t>, że wykonał takie usługi w </w:t>
      </w:r>
      <w:r w:rsidRPr="006B27F3">
        <w:rPr>
          <w:i/>
          <w:sz w:val="20"/>
        </w:rPr>
        <w:t xml:space="preserve">minimalnym zakresie wskazanym powyżej- w/g wzoru z </w:t>
      </w:r>
      <w:r w:rsidRPr="00C260B7">
        <w:rPr>
          <w:b/>
          <w:i/>
          <w:sz w:val="20"/>
        </w:rPr>
        <w:t xml:space="preserve">załącznika nr </w:t>
      </w:r>
      <w:r>
        <w:rPr>
          <w:b/>
          <w:i/>
          <w:sz w:val="20"/>
        </w:rPr>
        <w:t>9</w:t>
      </w:r>
      <w:r w:rsidRPr="00C260B7">
        <w:rPr>
          <w:b/>
          <w:i/>
          <w:sz w:val="20"/>
        </w:rPr>
        <w:t xml:space="preserve"> do SIWZ – Wykaz usług</w:t>
      </w:r>
      <w:r w:rsidRPr="006B27F3">
        <w:rPr>
          <w:i/>
          <w:sz w:val="20"/>
        </w:rPr>
        <w:t>).</w:t>
      </w:r>
    </w:p>
    <w:p w:rsidR="00E877CA" w:rsidRPr="00E877CA" w:rsidRDefault="00E877CA" w:rsidP="00E877CA">
      <w:pPr>
        <w:spacing w:after="0" w:line="240" w:lineRule="auto"/>
        <w:ind w:left="708"/>
        <w:jc w:val="both"/>
        <w:rPr>
          <w:i/>
          <w:sz w:val="14"/>
        </w:rPr>
      </w:pPr>
    </w:p>
    <w:p w:rsidR="006C0699" w:rsidRDefault="006C0699" w:rsidP="003A37D5">
      <w:pPr>
        <w:spacing w:after="0" w:line="240" w:lineRule="auto"/>
        <w:ind w:left="708"/>
        <w:jc w:val="both"/>
        <w:rPr>
          <w:i/>
          <w:u w:val="single"/>
        </w:rPr>
      </w:pPr>
      <w:r w:rsidRPr="006C0699">
        <w:rPr>
          <w:i/>
          <w:u w:val="single"/>
        </w:rPr>
        <w:t>Część 4:</w:t>
      </w:r>
    </w:p>
    <w:p w:rsidR="006C0699" w:rsidRPr="006078ED" w:rsidRDefault="006C0699" w:rsidP="006C0699">
      <w:pPr>
        <w:spacing w:after="0" w:line="240" w:lineRule="auto"/>
        <w:ind w:left="708"/>
        <w:jc w:val="both"/>
      </w:pPr>
      <w:r w:rsidRPr="006078ED">
        <w:t>O udzielenie zamówienia mogą ubiegać się Wykonawcy, którzy wykażą, że w odniesieniu do każdej z części zamówienia na które składają ofertę:</w:t>
      </w:r>
    </w:p>
    <w:p w:rsidR="006C0699" w:rsidRPr="00877749" w:rsidRDefault="006C0699" w:rsidP="006C0699">
      <w:pPr>
        <w:spacing w:after="0" w:line="240" w:lineRule="auto"/>
        <w:ind w:left="708"/>
        <w:jc w:val="both"/>
      </w:pPr>
      <w:r w:rsidRPr="00877749">
        <w:t xml:space="preserve">a) dysponują </w:t>
      </w:r>
      <w:r w:rsidRPr="00877749">
        <w:rPr>
          <w:b/>
        </w:rPr>
        <w:t xml:space="preserve">co najmniej </w:t>
      </w:r>
      <w:r w:rsidR="00AB341F">
        <w:rPr>
          <w:b/>
        </w:rPr>
        <w:t>jedną osobą</w:t>
      </w:r>
      <w:r w:rsidR="00AB341F">
        <w:t xml:space="preserve"> posiadającą</w:t>
      </w:r>
      <w:r w:rsidRPr="00877749">
        <w:t xml:space="preserve"> </w:t>
      </w:r>
      <w:r w:rsidRPr="00877749">
        <w:rPr>
          <w:b/>
        </w:rPr>
        <w:t>doświadczenie</w:t>
      </w:r>
      <w:r w:rsidR="006078ED" w:rsidRPr="00877749">
        <w:rPr>
          <w:b/>
        </w:rPr>
        <w:t xml:space="preserve"> zawodowe</w:t>
      </w:r>
      <w:r w:rsidR="00877749">
        <w:rPr>
          <w:b/>
        </w:rPr>
        <w:t xml:space="preserve"> w </w:t>
      </w:r>
      <w:r w:rsidRPr="00877749">
        <w:rPr>
          <w:b/>
        </w:rPr>
        <w:t>zakresie prowadzenia zajęć w ramach szkoleń/kursów</w:t>
      </w:r>
      <w:r w:rsidRPr="00877749">
        <w:t>, odpowiadających części/częściom zamówienia, na którą/e Wykonawca składa ofertę, któr</w:t>
      </w:r>
      <w:r w:rsidR="00877749">
        <w:t>e</w:t>
      </w:r>
      <w:r w:rsidR="00AB341F">
        <w:t xml:space="preserve"> posiada</w:t>
      </w:r>
      <w:r w:rsidRPr="00877749">
        <w:t>:</w:t>
      </w:r>
    </w:p>
    <w:p w:rsidR="006C0699" w:rsidRPr="00877749" w:rsidRDefault="006C0699" w:rsidP="006C0699">
      <w:pPr>
        <w:spacing w:after="0" w:line="240" w:lineRule="auto"/>
        <w:ind w:left="708"/>
        <w:jc w:val="both"/>
      </w:pPr>
      <w:r w:rsidRPr="00877749">
        <w:t xml:space="preserve">- </w:t>
      </w:r>
      <w:r w:rsidRPr="00877749">
        <w:rPr>
          <w:b/>
        </w:rPr>
        <w:t>wykształcenie co najmniej średnie</w:t>
      </w:r>
      <w:r w:rsidRPr="00877749">
        <w:t>; preferowane wykształcenie kierunkowe w stosunku do tematyki szk</w:t>
      </w:r>
      <w:r w:rsidR="00877749">
        <w:t>olenia/kursu, do którego zostało</w:t>
      </w:r>
      <w:r w:rsidRPr="00877749">
        <w:t xml:space="preserve"> wykazane; </w:t>
      </w:r>
    </w:p>
    <w:p w:rsidR="006C0699" w:rsidRPr="00877749" w:rsidRDefault="006C0699" w:rsidP="006C0699">
      <w:pPr>
        <w:spacing w:after="0" w:line="240" w:lineRule="auto"/>
        <w:ind w:left="708"/>
        <w:jc w:val="both"/>
      </w:pPr>
      <w:r w:rsidRPr="00877749">
        <w:t>- prze</w:t>
      </w:r>
      <w:r w:rsidR="00A04736">
        <w:t>prowadził</w:t>
      </w:r>
      <w:r w:rsidR="00AB341F">
        <w:t>a</w:t>
      </w:r>
      <w:r w:rsidR="00A04736">
        <w:t xml:space="preserve"> w okresie ostatnich 3</w:t>
      </w:r>
      <w:r w:rsidRPr="00877749">
        <w:t xml:space="preserve"> lat </w:t>
      </w:r>
      <w:r w:rsidRPr="00877749">
        <w:rPr>
          <w:b/>
        </w:rPr>
        <w:t>co najmniej 3 kursy/szkolenia</w:t>
      </w:r>
      <w:r w:rsidRPr="00877749">
        <w:t xml:space="preserve"> o tematyce szkolenia/ku</w:t>
      </w:r>
      <w:r w:rsidR="00AB341F">
        <w:t>rsu, do którego została wykazana</w:t>
      </w:r>
      <w:r w:rsidR="00E975C0">
        <w:t xml:space="preserve"> (lub z zakresu podobnego/adekwatnego)</w:t>
      </w:r>
      <w:r w:rsidRPr="00877749">
        <w:t>;</w:t>
      </w:r>
    </w:p>
    <w:p w:rsidR="006C0699" w:rsidRDefault="00AB341F" w:rsidP="006C0699">
      <w:pPr>
        <w:spacing w:after="0" w:line="240" w:lineRule="auto"/>
        <w:ind w:left="708"/>
        <w:jc w:val="both"/>
        <w:rPr>
          <w:b/>
        </w:rPr>
      </w:pPr>
      <w:r>
        <w:t>- posiada</w:t>
      </w:r>
      <w:r w:rsidR="006C0699" w:rsidRPr="00877749">
        <w:t xml:space="preserve"> </w:t>
      </w:r>
      <w:r w:rsidR="006C0699" w:rsidRPr="00877749">
        <w:rPr>
          <w:b/>
        </w:rPr>
        <w:t>uprawnienia  pedagogiczne.</w:t>
      </w:r>
    </w:p>
    <w:p w:rsidR="00877749" w:rsidRPr="00877749" w:rsidRDefault="00877749" w:rsidP="006C0699">
      <w:pPr>
        <w:spacing w:after="0" w:line="240" w:lineRule="auto"/>
        <w:ind w:left="708"/>
        <w:jc w:val="both"/>
        <w:rPr>
          <w:sz w:val="14"/>
        </w:rPr>
      </w:pPr>
    </w:p>
    <w:p w:rsidR="006471E8" w:rsidRDefault="006471E8" w:rsidP="006471E8">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podaje imiona i nazwiska osób, które zdolne będą do prowadzenia danego kursu/szkolenia i oświadcza, ile dana osoba posiada doświadczenia zawodowego</w:t>
      </w:r>
      <w:r w:rsidR="00E975C0">
        <w:rPr>
          <w:i/>
          <w:sz w:val="20"/>
        </w:rPr>
        <w:t>/uprawnień</w:t>
      </w:r>
      <w:r w:rsidRPr="006B27F3">
        <w:rPr>
          <w:i/>
          <w:sz w:val="20"/>
        </w:rPr>
        <w:t xml:space="preserve"> - w/g wzoru z </w:t>
      </w:r>
      <w:r>
        <w:rPr>
          <w:b/>
          <w:i/>
          <w:sz w:val="20"/>
        </w:rPr>
        <w:t>załącznika nr 8</w:t>
      </w:r>
      <w:r w:rsidRPr="006B27F3">
        <w:rPr>
          <w:b/>
          <w:i/>
          <w:sz w:val="20"/>
        </w:rPr>
        <w:t xml:space="preserve"> do SIWZ – Wykaz osób</w:t>
      </w:r>
      <w:r w:rsidRPr="006B27F3">
        <w:rPr>
          <w:i/>
          <w:sz w:val="20"/>
        </w:rPr>
        <w:t>).</w:t>
      </w:r>
    </w:p>
    <w:p w:rsidR="00877749" w:rsidRPr="00877749" w:rsidRDefault="00877749" w:rsidP="00877749">
      <w:pPr>
        <w:spacing w:after="0" w:line="240" w:lineRule="auto"/>
        <w:ind w:left="708"/>
        <w:jc w:val="both"/>
        <w:rPr>
          <w:i/>
          <w:sz w:val="14"/>
        </w:rPr>
      </w:pPr>
    </w:p>
    <w:p w:rsidR="006C0699" w:rsidRDefault="006C0699" w:rsidP="006C0699">
      <w:pPr>
        <w:spacing w:after="0" w:line="240" w:lineRule="auto"/>
        <w:ind w:left="708"/>
        <w:jc w:val="both"/>
      </w:pPr>
      <w:r w:rsidRPr="00877749">
        <w:t xml:space="preserve">b) posiadają wiedzę i doświadczenie w realizacji szkoleń z zakresu podobnego (adekwatnego) do tematyki szkoleń/kursów stanowiących przedmiot zamówienia w danej części, na którą składają ofertę, rozumianej jako </w:t>
      </w:r>
      <w:r w:rsidRPr="00877749">
        <w:rPr>
          <w:b/>
        </w:rPr>
        <w:t>należyte zr</w:t>
      </w:r>
      <w:r w:rsidR="00A04736">
        <w:rPr>
          <w:b/>
        </w:rPr>
        <w:t>ealizowanie w okresie ostatnich 3</w:t>
      </w:r>
      <w:r w:rsidRPr="00877749">
        <w:rPr>
          <w:b/>
        </w:rPr>
        <w:t xml:space="preserve"> lat przed terminem składania ofert co najmniej 3 usług szkoleniowych z zakresu podobnego </w:t>
      </w:r>
      <w:r w:rsidRPr="00877749">
        <w:t>(adekwatnego) do tematyki szkoleń/kursów stanowiących przedmiot zamówienia w c</w:t>
      </w:r>
      <w:r w:rsidR="00877749" w:rsidRPr="00877749">
        <w:t>zęści, na którą składają ofertę.</w:t>
      </w:r>
    </w:p>
    <w:p w:rsidR="00877749" w:rsidRPr="00877749" w:rsidRDefault="00877749" w:rsidP="006C0699">
      <w:pPr>
        <w:spacing w:after="0" w:line="240" w:lineRule="auto"/>
        <w:ind w:left="708"/>
        <w:jc w:val="both"/>
        <w:rPr>
          <w:sz w:val="14"/>
        </w:rPr>
      </w:pPr>
    </w:p>
    <w:p w:rsidR="006471E8" w:rsidRDefault="006471E8" w:rsidP="006471E8">
      <w:pPr>
        <w:spacing w:after="0" w:line="240" w:lineRule="auto"/>
        <w:ind w:left="708"/>
        <w:jc w:val="both"/>
        <w:rPr>
          <w:i/>
          <w:sz w:val="20"/>
        </w:rPr>
      </w:pPr>
      <w:r w:rsidRPr="006B27F3">
        <w:rPr>
          <w:i/>
          <w:sz w:val="20"/>
        </w:rPr>
        <w:t>(Na potwierdzenie tego warunku Wykonawca</w:t>
      </w:r>
      <w:r>
        <w:rPr>
          <w:i/>
          <w:sz w:val="20"/>
        </w:rPr>
        <w:t xml:space="preserve">, </w:t>
      </w:r>
      <w:r w:rsidRPr="006471E8">
        <w:rPr>
          <w:b/>
          <w:i/>
          <w:sz w:val="20"/>
        </w:rPr>
        <w:t>na wezwanie Zamawiającego</w:t>
      </w:r>
      <w:r>
        <w:rPr>
          <w:i/>
          <w:sz w:val="20"/>
        </w:rPr>
        <w:t>,</w:t>
      </w:r>
      <w:r w:rsidRPr="006B27F3">
        <w:rPr>
          <w:i/>
          <w:sz w:val="20"/>
        </w:rPr>
        <w:t xml:space="preserve"> musi wykazać</w:t>
      </w:r>
      <w:r>
        <w:rPr>
          <w:i/>
          <w:sz w:val="20"/>
        </w:rPr>
        <w:t>, że wykonał takie usługi w </w:t>
      </w:r>
      <w:r w:rsidRPr="006B27F3">
        <w:rPr>
          <w:i/>
          <w:sz w:val="20"/>
        </w:rPr>
        <w:t xml:space="preserve">minimalnym zakresie wskazanym powyżej- w/g wzoru z </w:t>
      </w:r>
      <w:r w:rsidRPr="00C260B7">
        <w:rPr>
          <w:b/>
          <w:i/>
          <w:sz w:val="20"/>
        </w:rPr>
        <w:t xml:space="preserve">załącznika nr </w:t>
      </w:r>
      <w:r>
        <w:rPr>
          <w:b/>
          <w:i/>
          <w:sz w:val="20"/>
        </w:rPr>
        <w:t>9</w:t>
      </w:r>
      <w:r w:rsidRPr="00C260B7">
        <w:rPr>
          <w:b/>
          <w:i/>
          <w:sz w:val="20"/>
        </w:rPr>
        <w:t xml:space="preserve"> do SIWZ – Wykaz usług</w:t>
      </w:r>
      <w:r w:rsidRPr="006B27F3">
        <w:rPr>
          <w:i/>
          <w:sz w:val="20"/>
        </w:rPr>
        <w:t>).</w:t>
      </w:r>
    </w:p>
    <w:p w:rsidR="00877749" w:rsidRPr="00877749" w:rsidRDefault="00877749" w:rsidP="006C0699">
      <w:pPr>
        <w:spacing w:after="0" w:line="240" w:lineRule="auto"/>
        <w:ind w:left="708"/>
        <w:jc w:val="both"/>
        <w:rPr>
          <w:i/>
          <w:sz w:val="14"/>
        </w:rPr>
      </w:pPr>
    </w:p>
    <w:p w:rsidR="00F962CB" w:rsidRPr="0025764B" w:rsidRDefault="00F962CB" w:rsidP="004D121C">
      <w:pPr>
        <w:numPr>
          <w:ilvl w:val="0"/>
          <w:numId w:val="6"/>
        </w:numPr>
        <w:spacing w:after="0" w:line="240" w:lineRule="auto"/>
        <w:jc w:val="both"/>
        <w:rPr>
          <w:rFonts w:ascii="Calibri" w:hAnsi="Calibri"/>
        </w:rPr>
      </w:pPr>
      <w:r w:rsidRPr="0025764B">
        <w:rPr>
          <w:rFonts w:ascii="Calibri" w:hAnsi="Calibri"/>
        </w:rPr>
        <w:t>W przypadku wspólnego ubiegania się o udzielenie niniejszeg</w:t>
      </w:r>
      <w:r w:rsidR="00FC585C">
        <w:rPr>
          <w:rFonts w:ascii="Calibri" w:hAnsi="Calibri"/>
        </w:rPr>
        <w:t>o zamówienia warunki wskazane w </w:t>
      </w:r>
      <w:r w:rsidRPr="0025764B">
        <w:rPr>
          <w:rFonts w:ascii="Calibri" w:hAnsi="Calibri"/>
        </w:rPr>
        <w:t>ust. 1 muszą być spełnione łącznie przez Wykonawców wspólnie ubiegających się o udzielenie zamówienia.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pkt 12 ustawy </w:t>
      </w:r>
      <w:proofErr w:type="spellStart"/>
      <w:r>
        <w:rPr>
          <w:rFonts w:ascii="Calibri" w:hAnsi="Calibri"/>
        </w:rPr>
        <w:t>Pzp</w:t>
      </w:r>
      <w:proofErr w:type="spellEnd"/>
      <w:r>
        <w:rPr>
          <w:rFonts w:ascii="Calibri" w:hAnsi="Calibri"/>
        </w:rPr>
        <w:t>, wyklucza z postępowania o udzielenie zamówienia Wykonawcę, który nie wykazał braku podstaw wykluczenia.</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w:t>
      </w:r>
      <w:r w:rsidR="00FC585C">
        <w:rPr>
          <w:rFonts w:ascii="Calibri" w:hAnsi="Calibri"/>
        </w:rPr>
        <w:t>ykonawcę, jeżeli zachodzą w </w:t>
      </w:r>
      <w:r>
        <w:rPr>
          <w:rFonts w:ascii="Calibri" w:hAnsi="Calibri"/>
        </w:rPr>
        <w:t>stosunku do niego podstawy do wykluczenia, o których mowa w art. 24 ust. 1 pkt 13-23.</w:t>
      </w:r>
    </w:p>
    <w:p w:rsidR="00F962CB" w:rsidRDefault="00F962CB" w:rsidP="004D121C">
      <w:pPr>
        <w:numPr>
          <w:ilvl w:val="0"/>
          <w:numId w:val="6"/>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1</w:t>
      </w:r>
      <w:r>
        <w:rPr>
          <w:rFonts w:ascii="Calibri" w:hAnsi="Calibri"/>
        </w:rPr>
        <w:t xml:space="preserve"> w stosunku do którego otwarto</w:t>
      </w:r>
      <w:r w:rsidR="00FC585C">
        <w:rPr>
          <w:rFonts w:ascii="Calibri" w:hAnsi="Calibri"/>
        </w:rPr>
        <w:t xml:space="preserve"> likwidację, w </w:t>
      </w:r>
      <w:r>
        <w:rPr>
          <w:rFonts w:ascii="Calibri" w:hAnsi="Calibri"/>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libri" w:hAnsi="Calibri"/>
        </w:rPr>
        <w:t>t.j</w:t>
      </w:r>
      <w:proofErr w:type="spellEnd"/>
      <w:r>
        <w:rPr>
          <w:rFonts w:ascii="Calibri" w:hAnsi="Calibri"/>
        </w:rPr>
        <w:t>. Dz. U. z 2017 r. poz. 1508) lu</w:t>
      </w:r>
      <w:r w:rsidR="00FC585C">
        <w:rPr>
          <w:rFonts w:ascii="Calibri" w:hAnsi="Calibri"/>
        </w:rPr>
        <w:t>b którego upadłość ogłoszono, z </w:t>
      </w:r>
      <w:r>
        <w:rPr>
          <w:rFonts w:ascii="Calibri" w:hAnsi="Calibri"/>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ze zm.);</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2</w:t>
      </w:r>
      <w:r>
        <w:rPr>
          <w:rFonts w:ascii="Calibri" w:hAnsi="Calibri"/>
        </w:rPr>
        <w:t xml:space="preserve">, który w sposób zawiniony poważnie naruszył obowiązki zawodowe, co poważa jego uczciwość, w szczególności gdy Wykonawca w wyniku zamierzonego działania lub rażącego niedbalstwa nie wykonał lub nienależycie wykonał </w:t>
      </w:r>
      <w:r>
        <w:rPr>
          <w:rFonts w:ascii="Calibri" w:hAnsi="Calibri"/>
        </w:rPr>
        <w:lastRenderedPageBreak/>
        <w:t>zamówienie, co Zamawiający jest w stanie wykazać za pomocą stosownych środków dowodowych;</w:t>
      </w:r>
    </w:p>
    <w:p w:rsidR="00F962CB" w:rsidRDefault="00F962CB" w:rsidP="004D121C">
      <w:pPr>
        <w:pStyle w:val="Akapitzlist"/>
        <w:numPr>
          <w:ilvl w:val="0"/>
          <w:numId w:val="24"/>
        </w:numPr>
        <w:spacing w:after="0" w:line="240" w:lineRule="auto"/>
        <w:jc w:val="both"/>
        <w:rPr>
          <w:rFonts w:ascii="Calibri" w:hAnsi="Calibri"/>
        </w:rPr>
      </w:pPr>
      <w:r w:rsidRPr="00CF5B42">
        <w:rPr>
          <w:rFonts w:ascii="Calibri" w:hAnsi="Calibri"/>
          <w:b/>
        </w:rPr>
        <w:t>Na podstawie art. 24 ust. 5 pkt 4</w:t>
      </w:r>
      <w:r>
        <w:rPr>
          <w:rFonts w:ascii="Calibri" w:hAnsi="Calibri"/>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B0B56" w:rsidRPr="006B0B56" w:rsidRDefault="006B0B56" w:rsidP="00CF5B42">
      <w:pPr>
        <w:pStyle w:val="Akapitzlist"/>
        <w:numPr>
          <w:ilvl w:val="0"/>
          <w:numId w:val="24"/>
        </w:numPr>
        <w:spacing w:after="0"/>
        <w:jc w:val="both"/>
        <w:rPr>
          <w:rFonts w:ascii="Calibri" w:hAnsi="Calibri"/>
        </w:rPr>
      </w:pPr>
      <w:r w:rsidRPr="00CF5B42">
        <w:rPr>
          <w:rFonts w:ascii="Calibri" w:hAnsi="Calibri"/>
          <w:b/>
        </w:rPr>
        <w:t>Na podstawie art. 24 ust. 5 pkt 8</w:t>
      </w:r>
      <w:r>
        <w:rPr>
          <w:rFonts w:ascii="Calibri" w:hAnsi="Calibri"/>
        </w:rPr>
        <w:t xml:space="preserve">, </w:t>
      </w:r>
      <w:r w:rsidRPr="006B0B56">
        <w:rPr>
          <w:rFonts w:ascii="Calibri" w:hAnsi="Calibr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F962CB" w:rsidRPr="006B61C6" w:rsidRDefault="00F962CB" w:rsidP="00CF5B42">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niepodlegania wykluczeniu z postępowania mus</w:t>
      </w:r>
      <w:r>
        <w:rPr>
          <w:rFonts w:ascii="Calibri" w:hAnsi="Calibri"/>
        </w:rPr>
        <w:t>i być spełniony przez każdego z </w:t>
      </w:r>
      <w:r w:rsidRPr="006B61C6">
        <w:rPr>
          <w:rFonts w:ascii="Calibri" w:hAnsi="Calibri"/>
        </w:rPr>
        <w:t>Wykonawców wspólnie ubiegających się o udzielenie zamówienia.</w:t>
      </w:r>
    </w:p>
    <w:p w:rsidR="00F962CB" w:rsidRDefault="00F962CB" w:rsidP="004D121C">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w:t>
      </w:r>
      <w:r w:rsidR="006B0B56">
        <w:rPr>
          <w:rFonts w:ascii="Calibri" w:hAnsi="Calibri"/>
        </w:rPr>
        <w:t>,8</w:t>
      </w:r>
      <w:r>
        <w:rPr>
          <w:rFonts w:ascii="Calibri" w:hAnsi="Calibri"/>
        </w:rPr>
        <w:t xml:space="preserve"> ustawy </w:t>
      </w:r>
      <w:proofErr w:type="spellStart"/>
      <w:r>
        <w:rPr>
          <w:rFonts w:ascii="Calibri" w:hAnsi="Calibri"/>
        </w:rPr>
        <w:t>Pzp</w:t>
      </w:r>
      <w:proofErr w:type="spellEnd"/>
      <w:r>
        <w:rPr>
          <w:rFonts w:ascii="Calibri" w:hAnsi="Calibr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do zapobiegania dalszym przestępstwom lub przestępstwom skarbowym lub nieprawidłowemu postępowaniu Wykonawcy. Przepisu zdania pierwszego nie stosuje się, jeżeli wobec Wykonawcy, będącego podmiotem zbiorowym, orzeczono prawomocnym wyrokiem sądu zaraz ubiegania się o udzielenie zamówienia oraz nie upłynął określony w tym wyroku okres obowiązywania tego zakazu.</w:t>
      </w:r>
    </w:p>
    <w:p w:rsidR="00F962CB" w:rsidRPr="0025764B" w:rsidRDefault="00F962CB" w:rsidP="004D121C">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rsidR="00F962CB" w:rsidRPr="003A0308" w:rsidRDefault="00F962CB" w:rsidP="004D121C">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w:t>
      </w:r>
      <w:r w:rsidR="00071AB4">
        <w:rPr>
          <w:rFonts w:ascii="Calibri" w:hAnsi="Calibri"/>
        </w:rPr>
        <w:t>ez zamawiającego oświadczenia i </w:t>
      </w:r>
      <w:r w:rsidRPr="0025764B">
        <w:rPr>
          <w:rFonts w:ascii="Calibri" w:hAnsi="Calibri"/>
        </w:rPr>
        <w:t>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3A0308" w:rsidRDefault="003A0308" w:rsidP="0062540A">
      <w:pPr>
        <w:spacing w:after="0" w:line="240" w:lineRule="auto"/>
        <w:jc w:val="both"/>
        <w:rPr>
          <w:rFonts w:ascii="Calibri" w:hAnsi="Calibri"/>
        </w:rPr>
      </w:pPr>
    </w:p>
    <w:p w:rsidR="0062540A" w:rsidRDefault="003A0308" w:rsidP="003936F6">
      <w:pPr>
        <w:shd w:val="clear" w:color="auto" w:fill="FBD4B4" w:themeFill="accent6" w:themeFillTint="66"/>
        <w:spacing w:after="0" w:line="240" w:lineRule="auto"/>
        <w:jc w:val="both"/>
        <w:rPr>
          <w:rFonts w:ascii="Calibri" w:hAnsi="Calibri"/>
        </w:rPr>
      </w:pPr>
      <w:r>
        <w:rPr>
          <w:rFonts w:ascii="Calibri" w:hAnsi="Calibri"/>
        </w:rPr>
        <w:t>*</w:t>
      </w:r>
      <w:r w:rsidRPr="003A0308">
        <w:t xml:space="preserve"> </w:t>
      </w:r>
      <w:r w:rsidR="00A676B6">
        <w:t>P</w:t>
      </w:r>
      <w:r w:rsidRPr="003A0308">
        <w:rPr>
          <w:rFonts w:ascii="Calibri" w:hAnsi="Calibri"/>
        </w:rPr>
        <w:t>rzez „</w:t>
      </w:r>
      <w:r w:rsidR="0062540A">
        <w:rPr>
          <w:rFonts w:ascii="Calibri" w:hAnsi="Calibri"/>
        </w:rPr>
        <w:t>posiadanie akredytacji</w:t>
      </w:r>
      <w:r w:rsidR="00A676B6">
        <w:rPr>
          <w:rFonts w:ascii="Calibri" w:hAnsi="Calibri"/>
        </w:rPr>
        <w:t xml:space="preserve"> równoważn</w:t>
      </w:r>
      <w:r w:rsidR="0062540A">
        <w:rPr>
          <w:rFonts w:ascii="Calibri" w:hAnsi="Calibri"/>
        </w:rPr>
        <w:t>ej</w:t>
      </w:r>
      <w:r w:rsidRPr="003A0308">
        <w:rPr>
          <w:rFonts w:ascii="Calibri" w:hAnsi="Calibri"/>
        </w:rPr>
        <w:t xml:space="preserve"> do </w:t>
      </w:r>
      <w:r w:rsidR="00A676B6">
        <w:rPr>
          <w:rFonts w:ascii="Calibri" w:hAnsi="Calibri"/>
        </w:rPr>
        <w:t xml:space="preserve">standardu </w:t>
      </w:r>
      <w:r w:rsidR="0062540A">
        <w:rPr>
          <w:rFonts w:ascii="Calibri" w:hAnsi="Calibri"/>
        </w:rPr>
        <w:t xml:space="preserve">VCC” rozumie się: </w:t>
      </w:r>
      <w:r w:rsidRPr="003A0308">
        <w:rPr>
          <w:rFonts w:ascii="Calibri" w:hAnsi="Calibri"/>
        </w:rPr>
        <w:t>pr</w:t>
      </w:r>
      <w:r w:rsidR="0062540A">
        <w:rPr>
          <w:rFonts w:ascii="Calibri" w:hAnsi="Calibri"/>
        </w:rPr>
        <w:t>oces uzyskiwania kwalifikacji o </w:t>
      </w:r>
      <w:r w:rsidRPr="003A0308">
        <w:rPr>
          <w:rFonts w:ascii="Calibri" w:hAnsi="Calibri"/>
        </w:rPr>
        <w:t>metodologii, stan</w:t>
      </w:r>
      <w:r w:rsidR="0062540A">
        <w:rPr>
          <w:rFonts w:ascii="Calibri" w:hAnsi="Calibri"/>
        </w:rPr>
        <w:t>dardach realizacji i efekcie koń</w:t>
      </w:r>
      <w:r w:rsidRPr="003A0308">
        <w:rPr>
          <w:rFonts w:ascii="Calibri" w:hAnsi="Calibri"/>
        </w:rPr>
        <w:t>cowym (</w:t>
      </w:r>
      <w:r w:rsidR="0062540A">
        <w:rPr>
          <w:rFonts w:ascii="Calibri" w:hAnsi="Calibri"/>
        </w:rPr>
        <w:t>m.in. waga egzaminu, uznawalność zaświadczeń, zgodność</w:t>
      </w:r>
      <w:r w:rsidRPr="003A0308">
        <w:rPr>
          <w:rFonts w:ascii="Calibri" w:hAnsi="Calibri"/>
        </w:rPr>
        <w:t xml:space="preserve"> z Europejskimi Ramami Kwalifikacji, Polskimi Ramami Kwalifikacji, itp.) nie niższym</w:t>
      </w:r>
      <w:r w:rsidR="0062540A">
        <w:rPr>
          <w:rFonts w:ascii="Calibri" w:hAnsi="Calibri"/>
        </w:rPr>
        <w:t>i</w:t>
      </w:r>
      <w:r w:rsidRPr="003A0308">
        <w:rPr>
          <w:rFonts w:ascii="Calibri" w:hAnsi="Calibri"/>
        </w:rPr>
        <w:t xml:space="preserve"> niż standard VCC</w:t>
      </w:r>
      <w:r w:rsidR="0062540A">
        <w:rPr>
          <w:rFonts w:ascii="Calibri" w:hAnsi="Calibri"/>
        </w:rPr>
        <w:t xml:space="preserve">, tj. akredytację uzyskaną poprzez: </w:t>
      </w:r>
    </w:p>
    <w:p w:rsidR="003A0308" w:rsidRPr="003A0308"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1. Posiadanie </w:t>
      </w:r>
      <w:r w:rsidR="003A0308" w:rsidRPr="003A0308">
        <w:rPr>
          <w:rFonts w:ascii="Calibri" w:hAnsi="Calibri"/>
        </w:rPr>
        <w:t>ustalon</w:t>
      </w:r>
      <w:r>
        <w:rPr>
          <w:rFonts w:ascii="Calibri" w:hAnsi="Calibri"/>
        </w:rPr>
        <w:t>ych standardów dotyczących</w:t>
      </w:r>
      <w:r w:rsidR="003A0308" w:rsidRPr="003A0308">
        <w:rPr>
          <w:rFonts w:ascii="Calibri" w:hAnsi="Calibri"/>
        </w:rPr>
        <w:t xml:space="preserve"> kompetencji (wiedzy, umiejętności i kompetencji społecznych), składających się na daną kwalifikację opisane w języku efektów uczenia się; </w:t>
      </w:r>
    </w:p>
    <w:p w:rsidR="003A0308" w:rsidRDefault="003A0308" w:rsidP="003936F6">
      <w:pPr>
        <w:shd w:val="clear" w:color="auto" w:fill="FBD4B4" w:themeFill="accent6" w:themeFillTint="66"/>
        <w:spacing w:after="0" w:line="240" w:lineRule="auto"/>
        <w:jc w:val="both"/>
        <w:rPr>
          <w:rFonts w:ascii="Calibri" w:hAnsi="Calibri"/>
        </w:rPr>
      </w:pPr>
      <w:r w:rsidRPr="003A0308">
        <w:rPr>
          <w:rFonts w:ascii="Calibri" w:hAnsi="Calibri"/>
        </w:rPr>
        <w:t xml:space="preserve">2. </w:t>
      </w:r>
      <w:r w:rsidR="0062540A">
        <w:rPr>
          <w:rFonts w:ascii="Calibri" w:hAnsi="Calibri"/>
        </w:rPr>
        <w:t xml:space="preserve">Posiadanie </w:t>
      </w:r>
      <w:r w:rsidRPr="003A0308">
        <w:rPr>
          <w:rFonts w:ascii="Calibri" w:hAnsi="Calibri"/>
        </w:rPr>
        <w:t>proces</w:t>
      </w:r>
      <w:r w:rsidR="0062540A">
        <w:rPr>
          <w:rFonts w:ascii="Calibri" w:hAnsi="Calibri"/>
        </w:rPr>
        <w:t>u walidacji sprawdzającej</w:t>
      </w:r>
      <w:r w:rsidRPr="003A0308">
        <w:rPr>
          <w:rFonts w:ascii="Calibri" w:hAnsi="Calibri"/>
        </w:rPr>
        <w:t>, czy kompetencje wymagane dla danej kwalifikacji zostały osiągnięte. Walidacja obejmuje identyfikację i dokumentację posiadanych kompetencji oraz ich wery</w:t>
      </w:r>
      <w:r w:rsidR="0062540A">
        <w:rPr>
          <w:rFonts w:ascii="Calibri" w:hAnsi="Calibri"/>
        </w:rPr>
        <w:t>fikację w odniesieniu do wymagań</w:t>
      </w:r>
      <w:r w:rsidRPr="003A0308">
        <w:rPr>
          <w:rFonts w:ascii="Calibri" w:hAnsi="Calibri"/>
        </w:rPr>
        <w:t xml:space="preserve"> określonych dla kwa</w:t>
      </w:r>
      <w:r w:rsidR="0062540A">
        <w:rPr>
          <w:rFonts w:ascii="Calibri" w:hAnsi="Calibri"/>
        </w:rPr>
        <w:t>lifikacji. Walidacja powinna być</w:t>
      </w:r>
      <w:r w:rsidRPr="003A0308">
        <w:rPr>
          <w:rFonts w:ascii="Calibri" w:hAnsi="Calibri"/>
        </w:rPr>
        <w:t xml:space="preserve"> prowadzona w sposób trafny (weryfikowane są te efekty uczenia się, które zostały określone dla danej </w:t>
      </w:r>
      <w:r w:rsidRPr="003A0308">
        <w:rPr>
          <w:rFonts w:ascii="Calibri" w:hAnsi="Calibri"/>
        </w:rPr>
        <w:lastRenderedPageBreak/>
        <w:t xml:space="preserve">kwalifikacji) i rzetelny (wynik weryfikacji jest niezależny od miejsca, czasu, metod oraz osób przeprowadzających walidację); </w:t>
      </w:r>
    </w:p>
    <w:p w:rsidR="0062540A" w:rsidRDefault="0062540A" w:rsidP="003936F6">
      <w:pPr>
        <w:shd w:val="clear" w:color="auto" w:fill="FBD4B4" w:themeFill="accent6" w:themeFillTint="66"/>
        <w:spacing w:after="0" w:line="240" w:lineRule="auto"/>
        <w:jc w:val="both"/>
        <w:rPr>
          <w:rFonts w:ascii="Calibri" w:hAnsi="Calibri"/>
        </w:rPr>
      </w:pPr>
      <w:r>
        <w:rPr>
          <w:rFonts w:ascii="Calibri" w:hAnsi="Calibri"/>
        </w:rPr>
        <w:t xml:space="preserve">3. Posiadanie </w:t>
      </w:r>
      <w:r w:rsidRPr="0062540A">
        <w:rPr>
          <w:rFonts w:ascii="Calibri" w:hAnsi="Calibri"/>
        </w:rPr>
        <w:t>proces</w:t>
      </w:r>
      <w:r>
        <w:rPr>
          <w:rFonts w:ascii="Calibri" w:hAnsi="Calibri"/>
        </w:rPr>
        <w:t>u</w:t>
      </w:r>
      <w:r w:rsidRPr="0062540A">
        <w:rPr>
          <w:rFonts w:ascii="Calibri" w:hAnsi="Calibri"/>
        </w:rPr>
        <w:t xml:space="preserve"> certyfikacji, w wyniku którego upoważniona instytucja nadaje dokument stwierdzający posiadanie kwalifikacji. Certyfikacja następuje po walidacji, w wyniku wydania pozytywnej decyzji stwierdzającej, że wszystkie wymagane efekty uczenia się zostały osiągnięte. Certyfikaty potwierdzające uzyskanie kwalifikacji powinny być rozpoznawalne i uznawane w danym środowisku, sektorze lub branży. Instytucje certyfikujące mogą samodzielnie przeprowadzać walidację (w takiej sytuacji procesy walidacji i certyfikacji musz</w:t>
      </w:r>
      <w:r>
        <w:rPr>
          <w:rFonts w:ascii="Calibri" w:hAnsi="Calibri"/>
        </w:rPr>
        <w:t>ą być odpowiednio rozdzielone i </w:t>
      </w:r>
      <w:r w:rsidRPr="0062540A">
        <w:rPr>
          <w:rFonts w:ascii="Calibri" w:hAnsi="Calibri"/>
        </w:rPr>
        <w:t>niezależne), bądź przekazywać ją do instytucji walidujących, np. centrów egzaminacyjnych.</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 żadnym stopniu nie określa standardu VCC jako obligatoryjnego z uwagi na wykluczenie części Wykonawców, którzy nie posiadają ww. akredytacji,  z możliwości ubiegania</w:t>
      </w:r>
    </w:p>
    <w:p w:rsidR="00A676B6" w:rsidRPr="0064169B" w:rsidRDefault="00A676B6" w:rsidP="003936F6">
      <w:pPr>
        <w:shd w:val="clear" w:color="auto" w:fill="FBD4B4" w:themeFill="accent6" w:themeFillTint="66"/>
        <w:spacing w:after="0" w:line="240" w:lineRule="auto"/>
        <w:jc w:val="both"/>
        <w:rPr>
          <w:rFonts w:ascii="Calibri" w:hAnsi="Calibri"/>
          <w:b/>
          <w:lang w:val="de-DE"/>
        </w:rPr>
      </w:pPr>
      <w:r w:rsidRPr="0062540A">
        <w:rPr>
          <w:rFonts w:ascii="Calibri" w:hAnsi="Calibri"/>
          <w:b/>
        </w:rPr>
        <w:t>się o wykonanie zamówienia. Jednakże biorąc pod uwagę zalecenia Komisji</w:t>
      </w:r>
      <w:r w:rsidR="0062540A">
        <w:rPr>
          <w:rFonts w:ascii="Calibri" w:hAnsi="Calibri"/>
          <w:b/>
        </w:rPr>
        <w:t xml:space="preserve"> </w:t>
      </w:r>
      <w:r w:rsidRPr="0062540A">
        <w:rPr>
          <w:rFonts w:ascii="Calibri" w:hAnsi="Calibri"/>
          <w:b/>
        </w:rPr>
        <w:t xml:space="preserve">Europejskiej oraz założenia realizowanego projektu, Zamawiający jako przykład i standardy </w:t>
      </w:r>
      <w:r w:rsidR="0062540A">
        <w:rPr>
          <w:rFonts w:ascii="Calibri" w:hAnsi="Calibri"/>
          <w:b/>
        </w:rPr>
        <w:t xml:space="preserve">jakościowe </w:t>
      </w:r>
      <w:r w:rsidRPr="0062540A">
        <w:rPr>
          <w:rFonts w:ascii="Calibri" w:hAnsi="Calibri"/>
          <w:b/>
        </w:rPr>
        <w:t xml:space="preserve">wskazuje akredytację VCC wraz z </w:t>
      </w:r>
      <w:r w:rsidR="0062540A">
        <w:rPr>
          <w:rFonts w:ascii="Calibri" w:hAnsi="Calibri"/>
          <w:b/>
        </w:rPr>
        <w:t xml:space="preserve">jednoczesną </w:t>
      </w:r>
      <w:r w:rsidRPr="0062540A">
        <w:rPr>
          <w:rFonts w:ascii="Calibri" w:hAnsi="Calibri"/>
          <w:b/>
        </w:rPr>
        <w:t xml:space="preserve">możliwością zastosowania równoważnego standardu. </w:t>
      </w: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Zamawiający wymaga, aby kursy i szkolenia przeprowadzone w ramach niniejszego zamówienia,</w:t>
      </w:r>
    </w:p>
    <w:p w:rsidR="00A676B6"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zakończone były uznawanymi świadectwami lub certyfikatami potwierdzającymi zdobycie konkretnych umiejętności, mającymi zastosowanie na rynku pracy</w:t>
      </w:r>
      <w:r w:rsidR="0062540A">
        <w:rPr>
          <w:rFonts w:ascii="Calibri" w:hAnsi="Calibri"/>
          <w:b/>
        </w:rPr>
        <w:t>.</w:t>
      </w:r>
      <w:r w:rsidR="00231287">
        <w:rPr>
          <w:rFonts w:ascii="Calibri" w:hAnsi="Calibri"/>
          <w:b/>
        </w:rPr>
        <w:t xml:space="preserve"> </w:t>
      </w:r>
    </w:p>
    <w:p w:rsidR="004A11F8" w:rsidRDefault="004A11F8" w:rsidP="003936F6">
      <w:pPr>
        <w:shd w:val="clear" w:color="auto" w:fill="FBD4B4" w:themeFill="accent6" w:themeFillTint="66"/>
        <w:spacing w:after="0" w:line="240" w:lineRule="auto"/>
        <w:jc w:val="both"/>
        <w:rPr>
          <w:rFonts w:ascii="Calibri" w:hAnsi="Calibri"/>
          <w:b/>
          <w:i/>
        </w:rPr>
      </w:pPr>
      <w:r w:rsidRPr="003936F6">
        <w:rPr>
          <w:rFonts w:ascii="Calibri" w:hAnsi="Calibri"/>
          <w:b/>
        </w:rPr>
        <w:t xml:space="preserve">Zamawiający uzna w/w warunek, jeśli wykonawca udowodni poprzez załączenie odpowiednich dokumentów i/lub uzasadnienia, że  dany certyfikat/dokument można uznać za kwalifikację na potrzeby mierzenia wskaźników monitorowania EFS dot. uzyskiwania kwalifikacji zgodnie z weryfikacją prowadzoną w oparciu o </w:t>
      </w:r>
      <w:r w:rsidRPr="003936F6">
        <w:rPr>
          <w:rFonts w:ascii="Calibri" w:hAnsi="Calibri"/>
          <w:b/>
          <w:i/>
        </w:rPr>
        <w:t xml:space="preserve">Listę sprawdzającą do weryfikacji czy dany certyfikat/dokument można uznać za kwalifikację na potrzeby mierzenia wskaźników monitorowania EFS dot. uzyskiwania kwalifikacji, dostępną pod adresem: </w:t>
      </w:r>
      <w:hyperlink r:id="rId9" w:history="1">
        <w:r w:rsidRPr="003936F6">
          <w:rPr>
            <w:rStyle w:val="Hipercze"/>
            <w:rFonts w:ascii="Calibri" w:hAnsi="Calibri"/>
            <w:b/>
            <w:i/>
          </w:rPr>
          <w:t>http://rpo.dolnyslask.pl/wp-content/uploads/2017/01/Lista_sprawdzajaca_kwalifikacje1.pdf</w:t>
        </w:r>
      </w:hyperlink>
      <w:r w:rsidRPr="003936F6">
        <w:rPr>
          <w:rFonts w:ascii="Calibri" w:hAnsi="Calibri"/>
          <w:b/>
          <w:i/>
        </w:rPr>
        <w:t xml:space="preserve"> , która jest częścią opracowania pn. Podstawowe informacje dotyczące uzyskiwania kwalifikacji w ramach projektów współfinansowanych z Europejskiego Funduszu Społe</w:t>
      </w:r>
      <w:r w:rsidR="003936F6">
        <w:rPr>
          <w:rFonts w:ascii="Calibri" w:hAnsi="Calibri"/>
          <w:b/>
          <w:i/>
        </w:rPr>
        <w:t xml:space="preserve">cznego, dostępnego pod adresem: </w:t>
      </w:r>
      <w:hyperlink r:id="rId10" w:history="1">
        <w:r w:rsidRPr="003936F6">
          <w:rPr>
            <w:rStyle w:val="Hipercze"/>
            <w:rFonts w:ascii="Calibri" w:hAnsi="Calibri"/>
            <w:b/>
            <w:i/>
          </w:rPr>
          <w:t>http://rpo.dolnyslask.pl/wp-content/uploads/2017/01/Podstawowe-informacje-dotyczące-uzyskiwania-kwalifikacji-w-ramach-projektów-z-EFS1.pdf</w:t>
        </w:r>
      </w:hyperlink>
      <w:r>
        <w:rPr>
          <w:rFonts w:ascii="Calibri" w:hAnsi="Calibri"/>
          <w:b/>
          <w:i/>
        </w:rPr>
        <w:t xml:space="preserve"> </w:t>
      </w:r>
    </w:p>
    <w:p w:rsidR="004A11F8" w:rsidRPr="004A11F8" w:rsidRDefault="004A11F8" w:rsidP="003936F6">
      <w:pPr>
        <w:shd w:val="clear" w:color="auto" w:fill="FBD4B4" w:themeFill="accent6" w:themeFillTint="66"/>
        <w:spacing w:after="0" w:line="240" w:lineRule="auto"/>
        <w:jc w:val="both"/>
        <w:rPr>
          <w:rFonts w:ascii="Calibri" w:hAnsi="Calibri"/>
          <w:b/>
        </w:rPr>
      </w:pPr>
    </w:p>
    <w:p w:rsidR="00A676B6" w:rsidRPr="0062540A" w:rsidRDefault="00A676B6" w:rsidP="003936F6">
      <w:pPr>
        <w:shd w:val="clear" w:color="auto" w:fill="FBD4B4" w:themeFill="accent6" w:themeFillTint="66"/>
        <w:spacing w:after="0" w:line="240" w:lineRule="auto"/>
        <w:jc w:val="both"/>
        <w:rPr>
          <w:rFonts w:ascii="Calibri" w:hAnsi="Calibri"/>
          <w:b/>
        </w:rPr>
      </w:pPr>
      <w:r w:rsidRPr="0062540A">
        <w:rPr>
          <w:rFonts w:ascii="Calibri" w:hAnsi="Calibri"/>
          <w:b/>
        </w:rPr>
        <w:t xml:space="preserve">Jednocześnie, ZAMAWIAJĄCY DOPUSZCZA RÓWNIEŻ UDZIAŁ W WYKONANIU ZAMÓWIENIA PRZEZ PODWYKONAWCĘ, KTÓRY POSIADA AKREDYTACJĘ VCC LUB RÓWNOWAŻNĄ LUB DYSPONOWANIE OSOBAMI TRZECIMI, KTÓRE POSIADAJĄ AKREDYTACJĘ VCC LUB RÓWNOWAŻNĄ. </w:t>
      </w:r>
    </w:p>
    <w:p w:rsidR="003A0308" w:rsidRPr="0025764B" w:rsidRDefault="003A0308" w:rsidP="003A0308">
      <w:pPr>
        <w:spacing w:after="0" w:line="240" w:lineRule="auto"/>
        <w:jc w:val="both"/>
        <w:rPr>
          <w:rFonts w:ascii="Calibri" w:hAnsi="Calibri" w:cs="Arial"/>
        </w:rPr>
      </w:pPr>
    </w:p>
    <w:p w:rsidR="00F962CB" w:rsidRPr="009F30C4" w:rsidRDefault="00F962CB" w:rsidP="004D121C">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rsidR="00F962CB" w:rsidRPr="009F30C4" w:rsidRDefault="00F962CB" w:rsidP="004D121C">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Pr="009F415E">
        <w:rPr>
          <w:rFonts w:ascii="Calibri" w:hAnsi="Calibri" w:cs="Arial"/>
          <w:b/>
          <w:u w:val="single"/>
        </w:rPr>
        <w:t xml:space="preserve">celu wstępnego potwierdzenia, że wykonawca nie podlega wykluczeniu oraz spełnia warunki udziału w postępowaniu, </w:t>
      </w:r>
      <w:r>
        <w:rPr>
          <w:rFonts w:ascii="Calibri" w:hAnsi="Calibri" w:cs="Arial"/>
          <w:b/>
          <w:u w:val="single"/>
        </w:rPr>
        <w:t>należy wraz z ofertą przedłożyć</w:t>
      </w:r>
      <w:r w:rsidRPr="009F30C4">
        <w:rPr>
          <w:rFonts w:ascii="Calibri" w:hAnsi="Calibri"/>
          <w:b/>
          <w:u w:val="single"/>
        </w:rPr>
        <w:t>:</w:t>
      </w:r>
    </w:p>
    <w:p w:rsidR="00F962CB" w:rsidRPr="000628DE" w:rsidRDefault="00F962CB" w:rsidP="004D121C">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Pr="0025764B">
        <w:rPr>
          <w:rFonts w:ascii="Calibri" w:hAnsi="Calibri"/>
          <w:i/>
        </w:rPr>
        <w:t>(</w:t>
      </w:r>
      <w:r w:rsidRPr="005263EE">
        <w:rPr>
          <w:rFonts w:ascii="Calibri" w:hAnsi="Calibri"/>
          <w:b/>
          <w:i/>
        </w:rPr>
        <w:t>Załącznik Nr 3 do niniejszej SIWZ);</w:t>
      </w:r>
    </w:p>
    <w:p w:rsidR="00F962CB" w:rsidRDefault="00F962CB" w:rsidP="00F962CB">
      <w:pPr>
        <w:autoSpaceDE w:val="0"/>
        <w:autoSpaceDN w:val="0"/>
        <w:adjustRightInd w:val="0"/>
        <w:spacing w:after="0" w:line="240" w:lineRule="auto"/>
        <w:ind w:left="709"/>
        <w:jc w:val="both"/>
        <w:rPr>
          <w:rFonts w:ascii="Calibri" w:hAnsi="Calibri"/>
          <w:b/>
          <w:bCs/>
        </w:rPr>
      </w:pPr>
    </w:p>
    <w:p w:rsidR="00F962CB" w:rsidRDefault="00F962CB" w:rsidP="004D121C">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Zamawiającego</w:t>
      </w:r>
      <w:r w:rsidR="002F4A18">
        <w:rPr>
          <w:rFonts w:ascii="Calibri" w:hAnsi="Calibri" w:cs="Calibri"/>
          <w:b/>
          <w:u w:val="single"/>
        </w:rPr>
        <w:t>,</w:t>
      </w:r>
      <w:r w:rsidRPr="009F415E">
        <w:rPr>
          <w:rFonts w:ascii="Calibri" w:hAnsi="Calibri" w:cs="Calibri"/>
          <w:b/>
          <w:u w:val="single"/>
        </w:rPr>
        <w:t xml:space="preserve"> </w:t>
      </w:r>
      <w:r w:rsidRPr="009F415E">
        <w:rPr>
          <w:rFonts w:ascii="Calibri" w:hAnsi="Calibri" w:cs="Calibri"/>
          <w:u w:val="single"/>
        </w:rPr>
        <w:t>zobowiązany będzie przedłożyć:</w:t>
      </w:r>
      <w:r w:rsidRPr="009F415E">
        <w:rPr>
          <w:rFonts w:ascii="Calibri" w:hAnsi="Calibri" w:cs="Calibri"/>
          <w:b/>
          <w:u w:val="single"/>
        </w:rPr>
        <w:t xml:space="preserve"> </w:t>
      </w:r>
    </w:p>
    <w:p w:rsidR="00F962CB" w:rsidRDefault="00F962CB" w:rsidP="002776E7">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w:t>
      </w:r>
      <w:r w:rsidRPr="009F415E">
        <w:rPr>
          <w:rFonts w:ascii="Calibri" w:eastAsia="Times New Roman" w:hAnsi="Calibri"/>
        </w:rPr>
        <w:lastRenderedPageBreak/>
        <w:t>rozłożenie na raty zaległych płatności lub wstrzymanie w całości wykonania decyzji właści</w:t>
      </w:r>
      <w:r>
        <w:rPr>
          <w:rFonts w:ascii="Calibri" w:eastAsia="Times New Roman" w:hAnsi="Calibri"/>
        </w:rPr>
        <w:t>wego organu</w:t>
      </w:r>
      <w:r w:rsidR="002776E7">
        <w:rPr>
          <w:rFonts w:ascii="Calibri" w:eastAsia="Times New Roman" w:hAnsi="Calibri"/>
          <w:b/>
        </w:rPr>
        <w:t xml:space="preserve"> (DOTYCZY WSZYSTKICH CZĘŚCI)</w:t>
      </w:r>
      <w:r>
        <w:rPr>
          <w:rFonts w:ascii="Calibri" w:eastAsia="Times New Roman" w:hAnsi="Calibri"/>
        </w:rPr>
        <w:t>;</w:t>
      </w:r>
    </w:p>
    <w:p w:rsidR="002776E7" w:rsidRPr="002776E7" w:rsidRDefault="002776E7" w:rsidP="002776E7">
      <w:pPr>
        <w:pStyle w:val="Akapitzlist"/>
        <w:numPr>
          <w:ilvl w:val="0"/>
          <w:numId w:val="33"/>
        </w:numPr>
        <w:spacing w:after="0"/>
        <w:jc w:val="both"/>
        <w:rPr>
          <w:rFonts w:ascii="Calibri" w:eastAsia="Times New Roman" w:hAnsi="Calibri"/>
        </w:rPr>
      </w:pPr>
      <w:r w:rsidRPr="002776E7">
        <w:rPr>
          <w:rFonts w:ascii="Calibri" w:eastAsia="Times New Roman" w:hAnsi="Calibr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t>
      </w:r>
      <w:r>
        <w:rPr>
          <w:rFonts w:ascii="Calibri" w:eastAsia="Times New Roman" w:hAnsi="Calibri"/>
        </w:rPr>
        <w:t>wykonawca zawarł porozumienie z </w:t>
      </w:r>
      <w:r w:rsidRPr="002776E7">
        <w:rPr>
          <w:rFonts w:ascii="Calibri" w:eastAsia="Times New Roman" w:hAnsi="Calibri"/>
        </w:rPr>
        <w:t>właściwym organem w sprawie spłat tych należności wr</w:t>
      </w:r>
      <w:r>
        <w:rPr>
          <w:rFonts w:ascii="Calibri" w:eastAsia="Times New Roman" w:hAnsi="Calibri"/>
        </w:rPr>
        <w:t>az z ewentualnymi odsetkami lub </w:t>
      </w:r>
      <w:r w:rsidRPr="002776E7">
        <w:rPr>
          <w:rFonts w:ascii="Calibri" w:eastAsia="Times New Roman" w:hAnsi="Calibri"/>
        </w:rPr>
        <w:t>grzywnami, w szczególności uzyskał przewidziane prawem zwolnienie, odroczenie lub rozłożenie na raty zaległych płatności lub wstrzymanie w całości wykonania decyzji właściwego organu</w:t>
      </w:r>
      <w:r w:rsidRPr="002776E7">
        <w:rPr>
          <w:rFonts w:ascii="Calibri" w:eastAsia="Times New Roman" w:hAnsi="Calibri"/>
          <w:b/>
        </w:rPr>
        <w:t xml:space="preserve"> (DOTYCZY WSZYSTKICH CZĘŚCI);</w:t>
      </w:r>
    </w:p>
    <w:p w:rsidR="00F962CB" w:rsidRPr="000628DE" w:rsidRDefault="00F962CB" w:rsidP="002776E7">
      <w:pPr>
        <w:numPr>
          <w:ilvl w:val="0"/>
          <w:numId w:val="33"/>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r w:rsidR="002776E7">
        <w:rPr>
          <w:rFonts w:ascii="Calibri" w:eastAsia="Times New Roman" w:hAnsi="Calibri"/>
          <w:b/>
        </w:rPr>
        <w:t xml:space="preserve"> (DOTYCZY WSZYSTKICH CZĘŚCI).</w:t>
      </w:r>
    </w:p>
    <w:p w:rsidR="00F962CB" w:rsidRPr="00620AF7" w:rsidRDefault="00F962CB" w:rsidP="00F962CB">
      <w:pPr>
        <w:autoSpaceDE w:val="0"/>
        <w:autoSpaceDN w:val="0"/>
        <w:adjustRightInd w:val="0"/>
        <w:spacing w:after="0" w:line="240" w:lineRule="auto"/>
        <w:jc w:val="both"/>
        <w:rPr>
          <w:rFonts w:ascii="Calibri" w:hAnsi="Calibri"/>
          <w:b/>
          <w:bCs/>
        </w:rPr>
      </w:pPr>
    </w:p>
    <w:p w:rsidR="00A42628" w:rsidRPr="00D967DC" w:rsidRDefault="00A42628"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bookmarkStart w:id="42" w:name="_Toc350861261"/>
      <w:r w:rsidRPr="00FC585C">
        <w:rPr>
          <w:rFonts w:ascii="Calibri" w:hAnsi="Calibri" w:cs="Calibri"/>
          <w:u w:val="single"/>
        </w:rPr>
        <w:t>W celu potwierdzenia okoliczności, o których mowa w art. 25 ust. 1 pkt 1 ustawy wykonawca</w:t>
      </w:r>
      <w:r w:rsidRPr="00D967DC">
        <w:rPr>
          <w:rFonts w:ascii="Calibri" w:hAnsi="Calibri" w:cs="Calibri"/>
          <w:b/>
          <w:u w:val="single"/>
        </w:rPr>
        <w:t xml:space="preserve">, </w:t>
      </w:r>
      <w:r w:rsidR="00E16DD4">
        <w:rPr>
          <w:rFonts w:ascii="Calibri" w:hAnsi="Calibri" w:cs="Calibri"/>
          <w:u w:val="single"/>
        </w:rPr>
        <w:t>w </w:t>
      </w:r>
      <w:r w:rsidRPr="00D967DC">
        <w:rPr>
          <w:rFonts w:ascii="Calibri" w:hAnsi="Calibri" w:cs="Calibri"/>
          <w:b/>
          <w:u w:val="single"/>
        </w:rPr>
        <w:t xml:space="preserve">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A42628" w:rsidRPr="006471E8" w:rsidRDefault="00A42628" w:rsidP="00FD15F9">
      <w:pPr>
        <w:pStyle w:val="Akapitzlist"/>
        <w:numPr>
          <w:ilvl w:val="0"/>
          <w:numId w:val="49"/>
        </w:numPr>
        <w:jc w:val="both"/>
        <w:rPr>
          <w:rFonts w:eastAsia="Calibri" w:cstheme="minorHAnsi"/>
          <w:color w:val="FF0000"/>
          <w:lang w:eastAsia="en-US"/>
        </w:rPr>
      </w:pPr>
      <w:r w:rsidRPr="005702AE">
        <w:rPr>
          <w:rFonts w:cstheme="minorHAnsi"/>
          <w:b/>
        </w:rPr>
        <w:t xml:space="preserve">Wykaz </w:t>
      </w:r>
      <w:r w:rsidR="006471E8" w:rsidRPr="005702AE">
        <w:rPr>
          <w:rFonts w:cstheme="minorHAnsi"/>
          <w:b/>
        </w:rPr>
        <w:t>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 xml:space="preserve">Rozdziale 10 </w:t>
      </w:r>
      <w:r w:rsidR="005702AE" w:rsidRPr="00A04736">
        <w:rPr>
          <w:rFonts w:eastAsia="Calibri" w:cstheme="minorHAnsi"/>
          <w:b/>
          <w:lang w:eastAsia="en-US"/>
        </w:rPr>
        <w:t xml:space="preserve">ust. 1 </w:t>
      </w:r>
      <w:r w:rsidRPr="00A04736">
        <w:rPr>
          <w:rFonts w:eastAsia="Calibri" w:cstheme="minorHAnsi"/>
          <w:b/>
          <w:lang w:eastAsia="en-US"/>
        </w:rPr>
        <w:t>pkt 3</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a</w:t>
      </w:r>
      <w:r w:rsidR="005702AE" w:rsidRPr="005702AE">
        <w:rPr>
          <w:rFonts w:eastAsia="Calibri" w:cstheme="minorHAnsi"/>
          <w:lang w:eastAsia="en-US"/>
        </w:rPr>
        <w:t xml:space="preserve"> (w danej </w:t>
      </w:r>
      <w:r w:rsidR="005702AE" w:rsidRPr="002F4A18">
        <w:rPr>
          <w:rFonts w:eastAsia="Calibri" w:cstheme="minorHAnsi"/>
          <w:i/>
          <w:lang w:eastAsia="en-US"/>
        </w:rPr>
        <w:t>części</w:t>
      </w:r>
      <w:r w:rsidR="005702AE" w:rsidRPr="005702AE">
        <w:rPr>
          <w:rFonts w:eastAsia="Calibri" w:cstheme="minorHAnsi"/>
          <w:lang w:eastAsia="en-US"/>
        </w:rPr>
        <w:t>, na którą Wykonawca składa ofertę)</w:t>
      </w:r>
      <w:r w:rsidRPr="005702AE">
        <w:rPr>
          <w:rFonts w:eastAsia="Calibri" w:cstheme="minorHAnsi"/>
          <w:lang w:eastAsia="en-US"/>
        </w:rPr>
        <w:t xml:space="preserve">, </w:t>
      </w:r>
      <w:r w:rsidR="005702AE" w:rsidRPr="005702AE">
        <w:rPr>
          <w:rFonts w:eastAsia="Calibri" w:cstheme="minorHAnsi"/>
          <w:lang w:eastAsia="en-US"/>
        </w:rPr>
        <w:t>wraz z jednoznacznym  określeniem ich doświadczenia zawodowego</w:t>
      </w:r>
      <w:r w:rsidRPr="005702AE">
        <w:rPr>
          <w:rFonts w:eastAsia="Calibri" w:cstheme="minorHAnsi"/>
          <w:lang w:eastAsia="en-US"/>
        </w:rPr>
        <w:t xml:space="preserve">. </w:t>
      </w:r>
      <w:r w:rsidRPr="005702AE">
        <w:rPr>
          <w:rFonts w:eastAsia="Calibri" w:cstheme="minorHAnsi"/>
          <w:b/>
          <w:lang w:eastAsia="en-US"/>
        </w:rPr>
        <w:t>Wzór wykazu</w:t>
      </w:r>
      <w:r w:rsidR="00FC585C" w:rsidRPr="005702AE">
        <w:rPr>
          <w:rFonts w:eastAsia="Calibri" w:cstheme="minorHAnsi"/>
          <w:b/>
          <w:lang w:eastAsia="en-US"/>
        </w:rPr>
        <w:t xml:space="preserve"> stanowi załącznik nr 8</w:t>
      </w:r>
      <w:r w:rsidRPr="005702AE">
        <w:rPr>
          <w:rFonts w:eastAsia="Calibri" w:cstheme="minorHAnsi"/>
          <w:b/>
          <w:lang w:eastAsia="en-US"/>
        </w:rPr>
        <w:t xml:space="preserve"> do SIWZ</w:t>
      </w:r>
      <w:r w:rsidR="00FC585C" w:rsidRPr="005702AE">
        <w:rPr>
          <w:rFonts w:eastAsia="Calibri" w:cstheme="minorHAnsi"/>
          <w:b/>
          <w:lang w:eastAsia="en-US"/>
        </w:rPr>
        <w:t>.</w:t>
      </w:r>
      <w:r w:rsidR="006471E8" w:rsidRPr="005702AE">
        <w:rPr>
          <w:rFonts w:eastAsia="Calibri" w:cstheme="minorHAnsi"/>
          <w:b/>
          <w:lang w:eastAsia="en-US"/>
        </w:rPr>
        <w:t xml:space="preserve"> (DOTYCZY WSZYSTKICH CZĘŚCI);</w:t>
      </w:r>
    </w:p>
    <w:p w:rsidR="00A92A8C" w:rsidRDefault="006471E8" w:rsidP="00FD15F9">
      <w:pPr>
        <w:pStyle w:val="Akapitzlist"/>
        <w:numPr>
          <w:ilvl w:val="0"/>
          <w:numId w:val="49"/>
        </w:numPr>
        <w:jc w:val="both"/>
      </w:pPr>
      <w:r w:rsidRPr="005702AE">
        <w:rPr>
          <w:rFonts w:eastAsia="Calibri" w:cstheme="minorHAnsi"/>
          <w:b/>
          <w:lang w:eastAsia="en-US"/>
        </w:rPr>
        <w:t>Wykaz usług</w:t>
      </w:r>
      <w:r w:rsidRPr="005702AE">
        <w:t xml:space="preserve"> </w:t>
      </w:r>
      <w:r w:rsidR="005702AE" w:rsidRPr="005702AE">
        <w:t xml:space="preserve">odpowiadających opisowi warunku określonemu w </w:t>
      </w:r>
      <w:r w:rsidR="005702AE" w:rsidRPr="00A04736">
        <w:rPr>
          <w:b/>
        </w:rPr>
        <w:t xml:space="preserve">Rozdziale 10 ust. 1 pkt 3 </w:t>
      </w:r>
      <w:proofErr w:type="spellStart"/>
      <w:r w:rsidR="005702AE" w:rsidRPr="00A04736">
        <w:rPr>
          <w:b/>
        </w:rPr>
        <w:t>ppkt</w:t>
      </w:r>
      <w:proofErr w:type="spellEnd"/>
      <w:r w:rsidR="005702AE" w:rsidRPr="00A04736">
        <w:rPr>
          <w:b/>
        </w:rPr>
        <w:t xml:space="preserve"> b</w:t>
      </w:r>
      <w:r w:rsidR="005702AE">
        <w:t xml:space="preserve"> (</w:t>
      </w:r>
      <w:r w:rsidR="005702AE" w:rsidRPr="005702AE">
        <w:t xml:space="preserve">w danej </w:t>
      </w:r>
      <w:r w:rsidR="005702AE" w:rsidRPr="002F4A18">
        <w:rPr>
          <w:i/>
        </w:rPr>
        <w:t>części</w:t>
      </w:r>
      <w:r w:rsidR="005702AE" w:rsidRPr="005702AE">
        <w:t xml:space="preserve">, na którą </w:t>
      </w:r>
      <w:r w:rsidR="005702AE">
        <w:t>Wykonawca składa</w:t>
      </w:r>
      <w:r w:rsidR="005702AE" w:rsidRPr="005702AE">
        <w:t xml:space="preserve"> ofertę</w:t>
      </w:r>
      <w:r w:rsidR="005702AE">
        <w:t>)</w:t>
      </w:r>
      <w:r w:rsidR="005702AE" w:rsidRPr="005702AE">
        <w:t xml:space="preserve">, wykonanych w okresie ostatnich 3 lat przed upływem terminu składania ofert, a jeżeli okres prowadzenia działalności jest krótszy – w tym okresie, wraz z podaniem ich wartości, przedmiotu, dat wykonania i podmiotów, na rzecz których </w:t>
      </w:r>
      <w:r w:rsidR="005702AE">
        <w:t>usługi</w:t>
      </w:r>
      <w:r w:rsidR="005702AE" w:rsidRPr="005702AE">
        <w:t xml:space="preserve"> zostały wykonane, oraz załączeniem dowodów określających czy te</w:t>
      </w:r>
      <w:r w:rsidR="005702AE">
        <w:t xml:space="preserve"> usługi zostały wykonane należycie</w:t>
      </w:r>
      <w:r w:rsidR="00A92A8C" w:rsidRPr="00A92A8C">
        <w:t xml:space="preserve"> </w:t>
      </w:r>
      <w:r w:rsidR="00A92A8C">
        <w:t>przy czym dowodami, o których mowa, są referencje bądź inne dokumenty wystawione przez podmiot, na rzecz którego zamówienia były wykonywane, a jeżeli z uzasadnionej przyczyny o obiektywnym charakterze wykonawca nie jest w stanie uzyskać tych dokumentów – oświadczenie Wykonawcy. Wymagane jest wykazanie przez wykonawcę w ramach każdej z CZĘŚCI zamówienia wykonania co najmniej trzech usług o charakterystyce odpowiadającej wymaganiom określonym w Rozdziale 10 ust. 1pkt 3 SIWZ.</w:t>
      </w:r>
    </w:p>
    <w:p w:rsidR="006471E8" w:rsidRPr="00A92A8C" w:rsidRDefault="00A92A8C" w:rsidP="00A92A8C">
      <w:pPr>
        <w:pStyle w:val="Akapitzlist"/>
        <w:jc w:val="both"/>
      </w:pPr>
      <w:r>
        <w:t>Wykonawca dokumentując wykonanie większej liczby usług powyżej trzech w ramach danej CZĘŚCI zamówienia będzie miał możliwość otrzymania większej liczby punktów w kryterium doświadczenie</w:t>
      </w:r>
      <w:r w:rsidR="005702AE">
        <w:t xml:space="preserve">. </w:t>
      </w:r>
      <w:r w:rsidR="006471E8" w:rsidRPr="00A92A8C">
        <w:rPr>
          <w:rFonts w:eastAsia="Calibri" w:cstheme="minorHAnsi"/>
          <w:b/>
          <w:lang w:eastAsia="en-US"/>
        </w:rPr>
        <w:t>Wz</w:t>
      </w:r>
      <w:r w:rsidR="005702AE" w:rsidRPr="00A92A8C">
        <w:rPr>
          <w:rFonts w:eastAsia="Calibri" w:cstheme="minorHAnsi"/>
          <w:b/>
          <w:lang w:eastAsia="en-US"/>
        </w:rPr>
        <w:t>ór wykazu stanowi załącznik nr 9</w:t>
      </w:r>
      <w:r w:rsidR="006471E8" w:rsidRPr="00A92A8C">
        <w:rPr>
          <w:rFonts w:eastAsia="Calibri" w:cstheme="minorHAnsi"/>
          <w:b/>
          <w:lang w:eastAsia="en-US"/>
        </w:rPr>
        <w:t xml:space="preserve"> do SIWZ. (DOTYCZY WSZYSTKICH CZĘŚCI);</w:t>
      </w:r>
    </w:p>
    <w:p w:rsidR="006471E8" w:rsidRPr="005702AE" w:rsidRDefault="006471E8" w:rsidP="00FD15F9">
      <w:pPr>
        <w:pStyle w:val="Akapitzlist"/>
        <w:numPr>
          <w:ilvl w:val="0"/>
          <w:numId w:val="49"/>
        </w:numPr>
        <w:jc w:val="both"/>
        <w:rPr>
          <w:rFonts w:eastAsia="Calibri" w:cstheme="minorHAnsi"/>
          <w:b/>
          <w:lang w:eastAsia="en-US"/>
        </w:rPr>
      </w:pPr>
      <w:r w:rsidRPr="005702AE">
        <w:rPr>
          <w:rFonts w:eastAsia="Calibri" w:cstheme="minorHAnsi"/>
          <w:lang w:eastAsia="en-US"/>
        </w:rPr>
        <w:t xml:space="preserve">Dokumenty poświadczające </w:t>
      </w:r>
      <w:r w:rsidRPr="005702AE">
        <w:rPr>
          <w:rFonts w:eastAsia="Calibri" w:cstheme="minorHAnsi"/>
          <w:b/>
          <w:lang w:eastAsia="en-US"/>
        </w:rPr>
        <w:t>posiadanie</w:t>
      </w:r>
      <w:r w:rsidRPr="005702AE">
        <w:rPr>
          <w:rFonts w:eastAsia="Calibri" w:cstheme="minorHAnsi"/>
          <w:lang w:eastAsia="en-US"/>
        </w:rPr>
        <w:t xml:space="preserve"> </w:t>
      </w:r>
      <w:r w:rsidRPr="005702AE">
        <w:rPr>
          <w:rFonts w:eastAsia="Calibri" w:cstheme="minorHAnsi"/>
          <w:b/>
          <w:lang w:eastAsia="en-US"/>
        </w:rPr>
        <w:t xml:space="preserve">akredytacji </w:t>
      </w:r>
      <w:r w:rsidRPr="005702AE">
        <w:rPr>
          <w:rFonts w:eastAsia="Calibri" w:cstheme="minorHAnsi"/>
          <w:lang w:eastAsia="en-US"/>
        </w:rPr>
        <w:t>wym</w:t>
      </w:r>
      <w:r w:rsidR="00874AD1">
        <w:rPr>
          <w:rFonts w:eastAsia="Calibri" w:cstheme="minorHAnsi"/>
          <w:lang w:eastAsia="en-US"/>
        </w:rPr>
        <w:t>aganej do prowadzenia szkoleń i </w:t>
      </w:r>
      <w:r w:rsidRPr="005702AE">
        <w:rPr>
          <w:rFonts w:eastAsia="Calibri" w:cstheme="minorHAnsi"/>
          <w:lang w:eastAsia="en-US"/>
        </w:rPr>
        <w:t>realizacji egzaminów w standardzie VCC</w:t>
      </w:r>
      <w:r w:rsidR="00874AD1">
        <w:rPr>
          <w:rFonts w:eastAsia="Calibri" w:cstheme="minorHAnsi"/>
          <w:lang w:eastAsia="en-US"/>
        </w:rPr>
        <w:t>*</w:t>
      </w:r>
      <w:r w:rsidRPr="005702AE">
        <w:rPr>
          <w:rFonts w:eastAsia="Calibri" w:cstheme="minorHAnsi"/>
          <w:lang w:eastAsia="en-US"/>
        </w:rPr>
        <w:t xml:space="preserve"> lub innym równoważnym standardzie, odpowiadające opisowi warunku określonemu w </w:t>
      </w:r>
      <w:r w:rsidRPr="00A04736">
        <w:rPr>
          <w:rFonts w:eastAsia="Calibri" w:cstheme="minorHAnsi"/>
          <w:b/>
          <w:lang w:eastAsia="en-US"/>
        </w:rPr>
        <w:t>Rozdziale 10 ust. 1  pkt 3</w:t>
      </w:r>
      <w:r w:rsidR="005702AE" w:rsidRPr="00A04736">
        <w:rPr>
          <w:rFonts w:eastAsia="Calibri" w:cstheme="minorHAnsi"/>
          <w:b/>
          <w:lang w:eastAsia="en-US"/>
        </w:rPr>
        <w:t xml:space="preserve"> – </w:t>
      </w:r>
      <w:r w:rsidR="005702AE" w:rsidRPr="00A04736">
        <w:rPr>
          <w:rFonts w:eastAsia="Calibri" w:cstheme="minorHAnsi"/>
          <w:b/>
          <w:i/>
          <w:lang w:eastAsia="en-US"/>
        </w:rPr>
        <w:t>Część 1 i Część 2</w:t>
      </w:r>
      <w:r w:rsidR="005702AE" w:rsidRPr="00A04736">
        <w:rPr>
          <w:rFonts w:eastAsia="Calibri" w:cstheme="minorHAnsi"/>
          <w:b/>
          <w:lang w:eastAsia="en-US"/>
        </w:rPr>
        <w:t xml:space="preserve"> </w:t>
      </w:r>
      <w:proofErr w:type="spellStart"/>
      <w:r w:rsidR="005702AE" w:rsidRPr="00A04736">
        <w:rPr>
          <w:rFonts w:eastAsia="Calibri" w:cstheme="minorHAnsi"/>
          <w:b/>
          <w:lang w:eastAsia="en-US"/>
        </w:rPr>
        <w:t>ppkt</w:t>
      </w:r>
      <w:proofErr w:type="spellEnd"/>
      <w:r w:rsidR="005702AE" w:rsidRPr="00A04736">
        <w:rPr>
          <w:rFonts w:eastAsia="Calibri" w:cstheme="minorHAnsi"/>
          <w:b/>
          <w:lang w:eastAsia="en-US"/>
        </w:rPr>
        <w:t xml:space="preserve"> c.</w:t>
      </w:r>
      <w:r w:rsidRPr="005702AE">
        <w:rPr>
          <w:rFonts w:eastAsia="Calibri" w:cstheme="minorHAnsi"/>
          <w:lang w:eastAsia="en-US"/>
        </w:rPr>
        <w:t xml:space="preserve"> (</w:t>
      </w:r>
      <w:r w:rsidRPr="005702AE">
        <w:rPr>
          <w:rFonts w:eastAsia="Calibri" w:cstheme="minorHAnsi"/>
          <w:b/>
          <w:lang w:eastAsia="en-US"/>
        </w:rPr>
        <w:t>DOTYCZY CZĘŚCI 1 i 2)</w:t>
      </w:r>
      <w:r w:rsidR="005702AE" w:rsidRPr="005702AE">
        <w:rPr>
          <w:rFonts w:eastAsia="Calibri" w:cstheme="minorHAnsi"/>
          <w:b/>
          <w:lang w:eastAsia="en-US"/>
        </w:rPr>
        <w:t>.</w:t>
      </w:r>
    </w:p>
    <w:p w:rsidR="00F962CB" w:rsidRPr="00A42628" w:rsidRDefault="00F962CB" w:rsidP="00A42628">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A42628">
        <w:rPr>
          <w:rFonts w:ascii="Calibri" w:hAnsi="Calibri"/>
          <w:b/>
          <w:bCs/>
          <w:u w:val="single"/>
        </w:rPr>
        <w:lastRenderedPageBreak/>
        <w:t xml:space="preserve">W </w:t>
      </w:r>
      <w:r w:rsidRPr="00A42628">
        <w:rPr>
          <w:rFonts w:ascii="Calibri" w:hAnsi="Calibri" w:cs="Arial"/>
          <w:b/>
          <w:bCs/>
          <w:u w:val="single"/>
        </w:rPr>
        <w:t>celu wykazania spełnienia warunku udziału w postępowan</w:t>
      </w:r>
      <w:r w:rsidR="00FC585C">
        <w:rPr>
          <w:rFonts w:ascii="Calibri" w:hAnsi="Calibri" w:cs="Arial"/>
          <w:b/>
          <w:bCs/>
          <w:u w:val="single"/>
        </w:rPr>
        <w:t>iu dotyczącego braku podstaw do </w:t>
      </w:r>
      <w:r w:rsidRPr="00A42628">
        <w:rPr>
          <w:rFonts w:ascii="Calibri" w:hAnsi="Calibri" w:cs="Arial"/>
          <w:b/>
          <w:bCs/>
          <w:u w:val="single"/>
        </w:rPr>
        <w:t>wykluczenia z postępowania o udzielenie zamówienia</w:t>
      </w:r>
      <w:r w:rsidR="006B0B56">
        <w:rPr>
          <w:rFonts w:ascii="Calibri" w:hAnsi="Calibri" w:cs="Arial"/>
          <w:b/>
          <w:bCs/>
          <w:u w:val="single"/>
        </w:rPr>
        <w:t xml:space="preserve"> wykonawcy w okolicznościach, o </w:t>
      </w:r>
      <w:r w:rsidRPr="00A42628">
        <w:rPr>
          <w:rFonts w:ascii="Calibri" w:hAnsi="Calibri" w:cs="Arial"/>
          <w:b/>
          <w:bCs/>
          <w:u w:val="single"/>
        </w:rPr>
        <w:t>których mowa w art. 24 ust. 1 pkt 23 ustawy:</w:t>
      </w:r>
      <w:r w:rsidRPr="00A42628">
        <w:rPr>
          <w:rFonts w:ascii="Calibri" w:hAnsi="Calibri" w:cs="Arial"/>
          <w:b/>
          <w:bCs/>
        </w:rPr>
        <w:t xml:space="preserve"> </w:t>
      </w:r>
    </w:p>
    <w:p w:rsidR="00F962CB" w:rsidRPr="00FC585C" w:rsidRDefault="00F962CB" w:rsidP="00FD15F9">
      <w:pPr>
        <w:pStyle w:val="Akapitzlist"/>
        <w:numPr>
          <w:ilvl w:val="0"/>
          <w:numId w:val="50"/>
        </w:numPr>
        <w:autoSpaceDE w:val="0"/>
        <w:autoSpaceDN w:val="0"/>
        <w:adjustRightInd w:val="0"/>
        <w:jc w:val="both"/>
        <w:rPr>
          <w:rFonts w:ascii="Calibri" w:hAnsi="Calibri" w:cs="Arial"/>
          <w:b/>
          <w:i/>
        </w:rPr>
      </w:pPr>
      <w:r w:rsidRPr="00FC585C">
        <w:rPr>
          <w:rFonts w:ascii="Calibri" w:hAnsi="Calibri" w:cs="Arial"/>
        </w:rPr>
        <w:t>Wykonawca, w terminie 3 dni od dnia zamieszczenia na st</w:t>
      </w:r>
      <w:r w:rsidR="00FC585C">
        <w:rPr>
          <w:rFonts w:ascii="Calibri" w:hAnsi="Calibri" w:cs="Arial"/>
        </w:rPr>
        <w:t>ronie internetowej informacji z </w:t>
      </w:r>
      <w:r w:rsidRPr="00FC585C">
        <w:rPr>
          <w:rFonts w:ascii="Calibri" w:hAnsi="Calibri" w:cs="Arial"/>
        </w:rPr>
        <w:t>otwarcia ofert, o których mowa w art. 86 ust. 5 ustawy przekazuje zamawiającemu oświadczenie o przynależności lub braku przynależności do</w:t>
      </w:r>
      <w:r w:rsidR="00FC585C">
        <w:rPr>
          <w:rFonts w:ascii="Calibri" w:hAnsi="Calibri" w:cs="Arial"/>
        </w:rPr>
        <w:t xml:space="preserve"> tej samej grupy kapitałowej, o </w:t>
      </w:r>
      <w:r w:rsidRPr="00FC585C">
        <w:rPr>
          <w:rFonts w:ascii="Calibri" w:hAnsi="Calibri" w:cs="Arial"/>
        </w:rPr>
        <w:t xml:space="preserve">której mowa w art. 24 ust. 1 pkt 23 ustawy – </w:t>
      </w:r>
      <w:r w:rsidRPr="00FC585C">
        <w:rPr>
          <w:rFonts w:ascii="Calibri" w:hAnsi="Calibri" w:cs="Arial"/>
          <w:b/>
        </w:rPr>
        <w:t xml:space="preserve">wzór oświadczenia stanowi </w:t>
      </w:r>
      <w:r w:rsidRPr="00FC585C">
        <w:rPr>
          <w:rFonts w:ascii="Calibri" w:hAnsi="Calibri" w:cs="Arial"/>
          <w:b/>
          <w:i/>
        </w:rPr>
        <w:t>załącznik nr 4</w:t>
      </w:r>
      <w:r w:rsidR="00FC585C">
        <w:rPr>
          <w:rFonts w:ascii="Calibri" w:hAnsi="Calibri" w:cs="Arial"/>
          <w:b/>
          <w:i/>
        </w:rPr>
        <w:t xml:space="preserve"> do </w:t>
      </w:r>
      <w:r w:rsidRPr="00FC585C">
        <w:rPr>
          <w:rFonts w:ascii="Calibri" w:hAnsi="Calibri" w:cs="Arial"/>
          <w:b/>
          <w:i/>
        </w:rPr>
        <w:t>SIWZ.</w:t>
      </w:r>
    </w:p>
    <w:p w:rsidR="00F962CB" w:rsidRDefault="00F962CB" w:rsidP="00F962CB">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rsidR="002E7C3E" w:rsidRPr="002E7C3E" w:rsidRDefault="002E7C3E" w:rsidP="002E7C3E">
      <w:pPr>
        <w:numPr>
          <w:ilvl w:val="0"/>
          <w:numId w:val="4"/>
        </w:numPr>
        <w:autoSpaceDE w:val="0"/>
        <w:autoSpaceDN w:val="0"/>
        <w:adjustRightInd w:val="0"/>
        <w:spacing w:before="120" w:after="0" w:line="240" w:lineRule="auto"/>
        <w:jc w:val="both"/>
        <w:rPr>
          <w:rFonts w:ascii="Calibri" w:hAnsi="Calibri"/>
          <w:b/>
          <w:bCs/>
          <w:u w:val="single"/>
        </w:rPr>
      </w:pPr>
      <w:r w:rsidRPr="002E7C3E">
        <w:rPr>
          <w:rFonts w:ascii="Calibri" w:hAnsi="Calibri"/>
          <w:b/>
          <w:bCs/>
          <w:u w:val="single"/>
        </w:rPr>
        <w:t xml:space="preserve">W celu oceny spełnienia przez wykonawcę warunków, o których mowa w art. 22 ust. 1b pkt. 2) ustawy </w:t>
      </w:r>
      <w:proofErr w:type="spellStart"/>
      <w:r w:rsidRPr="002E7C3E">
        <w:rPr>
          <w:rFonts w:ascii="Calibri" w:hAnsi="Calibri"/>
          <w:b/>
          <w:bCs/>
          <w:u w:val="single"/>
        </w:rPr>
        <w:t>Pzp</w:t>
      </w:r>
      <w:proofErr w:type="spellEnd"/>
      <w:r w:rsidRPr="002E7C3E">
        <w:rPr>
          <w:rFonts w:ascii="Calibri" w:hAnsi="Calibri"/>
          <w:b/>
          <w:bCs/>
          <w:u w:val="single"/>
        </w:rPr>
        <w:t>, należy na wezwanie zamawiającego, pod rygorem wykluczenia z postępowania, złożyć w wyznaczonym przez Zamawiającego terminie następ</w:t>
      </w:r>
      <w:r>
        <w:rPr>
          <w:rFonts w:ascii="Calibri" w:hAnsi="Calibri"/>
          <w:b/>
          <w:bCs/>
          <w:u w:val="single"/>
        </w:rPr>
        <w:t xml:space="preserve">ujące oświadczenia i dokumenty - </w:t>
      </w:r>
      <w:r w:rsidRPr="002E7C3E">
        <w:rPr>
          <w:rFonts w:ascii="Calibri" w:hAnsi="Calibri"/>
          <w:b/>
          <w:bCs/>
        </w:rPr>
        <w:t>dokumenty potwierdzające, że wykonawca jest ubezpieczony od odpowiedzialności cywilnej w zakresie prowadzonej działalności związanej z przedmiotem zamówienia na sumę gwarancyjną w wysokości:</w:t>
      </w:r>
    </w:p>
    <w:p w:rsidR="002E7C3E" w:rsidRPr="002E7C3E" w:rsidRDefault="002E7C3E" w:rsidP="002E7C3E">
      <w:pPr>
        <w:pStyle w:val="Akapitzlist"/>
        <w:numPr>
          <w:ilvl w:val="0"/>
          <w:numId w:val="105"/>
        </w:numPr>
        <w:autoSpaceDE w:val="0"/>
        <w:autoSpaceDN w:val="0"/>
        <w:adjustRightInd w:val="0"/>
        <w:spacing w:before="120" w:after="0" w:line="240" w:lineRule="auto"/>
        <w:jc w:val="both"/>
        <w:rPr>
          <w:rFonts w:ascii="Calibri" w:hAnsi="Calibri"/>
          <w:bCs/>
        </w:rPr>
      </w:pPr>
      <w:r w:rsidRPr="002E7C3E">
        <w:rPr>
          <w:rFonts w:ascii="Calibri" w:hAnsi="Calibri"/>
          <w:bCs/>
        </w:rPr>
        <w:t>co najmniej 150 000,00 zł (słownie: sto pięćdziesiąt tysięcy złotych 00/100) określoną przez Zamawiającego – dot. CZĘŚCI 1;</w:t>
      </w:r>
    </w:p>
    <w:p w:rsidR="002E7C3E" w:rsidRPr="002E7C3E" w:rsidRDefault="002E7C3E" w:rsidP="002E7C3E">
      <w:pPr>
        <w:pStyle w:val="Akapitzlist"/>
        <w:numPr>
          <w:ilvl w:val="0"/>
          <w:numId w:val="105"/>
        </w:numPr>
        <w:autoSpaceDE w:val="0"/>
        <w:autoSpaceDN w:val="0"/>
        <w:adjustRightInd w:val="0"/>
        <w:spacing w:before="120" w:after="0" w:line="240" w:lineRule="auto"/>
        <w:jc w:val="both"/>
        <w:rPr>
          <w:rFonts w:ascii="Calibri" w:hAnsi="Calibri"/>
          <w:bCs/>
        </w:rPr>
      </w:pPr>
      <w:r w:rsidRPr="002E7C3E">
        <w:rPr>
          <w:rFonts w:ascii="Calibri" w:hAnsi="Calibri"/>
          <w:bCs/>
        </w:rPr>
        <w:t>co najmniej 80 000,00 zł (słownie: osiemdziesiąt tysięcy złotych 00/100) określoną przez Zamawiającego – dot. CZĘŚCI 2.</w:t>
      </w:r>
    </w:p>
    <w:p w:rsidR="002E7C3E" w:rsidRPr="002E7C3E" w:rsidRDefault="002E7C3E" w:rsidP="002E7C3E">
      <w:pPr>
        <w:pStyle w:val="Akapitzlist"/>
        <w:numPr>
          <w:ilvl w:val="0"/>
          <w:numId w:val="105"/>
        </w:numPr>
        <w:autoSpaceDE w:val="0"/>
        <w:autoSpaceDN w:val="0"/>
        <w:adjustRightInd w:val="0"/>
        <w:spacing w:before="120" w:after="0" w:line="240" w:lineRule="auto"/>
        <w:jc w:val="both"/>
        <w:rPr>
          <w:rFonts w:ascii="Calibri" w:hAnsi="Calibri"/>
          <w:bCs/>
        </w:rPr>
      </w:pPr>
      <w:r w:rsidRPr="002E7C3E">
        <w:rPr>
          <w:rFonts w:ascii="Calibri" w:hAnsi="Calibri"/>
          <w:bCs/>
        </w:rPr>
        <w:t>co najmniej 80 000,00 zł (słownie: osiemdziesiąt tysięcy złotych 00/100) określoną przez Zamawiającego – dot. CZĘŚCI 3;</w:t>
      </w:r>
    </w:p>
    <w:p w:rsidR="00F962CB" w:rsidRPr="00BE5A63"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Pr="00BE5A63">
        <w:rPr>
          <w:rFonts w:ascii="Calibri" w:hAnsi="Calibri" w:cs="Arial"/>
          <w:b/>
          <w:bCs/>
          <w:u w:val="single"/>
        </w:rPr>
        <w:t>które należy przedłożyć wraz z ofertą:</w:t>
      </w:r>
    </w:p>
    <w:p w:rsidR="00F962CB" w:rsidRDefault="00F962CB" w:rsidP="005702AE">
      <w:pPr>
        <w:pStyle w:val="Akapitzlist"/>
        <w:numPr>
          <w:ilvl w:val="0"/>
          <w:numId w:val="25"/>
        </w:numPr>
        <w:autoSpaceDE w:val="0"/>
        <w:autoSpaceDN w:val="0"/>
        <w:adjustRightInd w:val="0"/>
        <w:spacing w:after="0" w:line="240" w:lineRule="auto"/>
        <w:jc w:val="both"/>
      </w:pPr>
      <w:r w:rsidRPr="005702AE">
        <w:rPr>
          <w:b/>
        </w:rPr>
        <w:t>Pełnomocnictwo</w:t>
      </w:r>
      <w:r w:rsidRPr="0025764B">
        <w:t xml:space="preserve"> (w przypadku składania oferty wspóln</w:t>
      </w:r>
      <w:r w:rsidR="00FC585C">
        <w:t>ej lub gdy osoba upoważniona do </w:t>
      </w:r>
      <w:r w:rsidRPr="0025764B">
        <w:t>reprezentowania wykonawcy dzia</w:t>
      </w:r>
      <w:r w:rsidR="005702AE">
        <w:t>ła na podstawie pełnomocnictwa);</w:t>
      </w:r>
    </w:p>
    <w:p w:rsidR="00F962CB" w:rsidRDefault="00F962CB" w:rsidP="005702AE">
      <w:pPr>
        <w:numPr>
          <w:ilvl w:val="0"/>
          <w:numId w:val="25"/>
        </w:numPr>
        <w:autoSpaceDE w:val="0"/>
        <w:autoSpaceDN w:val="0"/>
        <w:adjustRightInd w:val="0"/>
        <w:spacing w:after="0" w:line="240" w:lineRule="auto"/>
        <w:jc w:val="both"/>
        <w:rPr>
          <w:rFonts w:ascii="Calibri" w:hAnsi="Calibri" w:cs="Arial"/>
        </w:rPr>
      </w:pPr>
      <w:r w:rsidRPr="005702AE">
        <w:rPr>
          <w:rFonts w:ascii="Calibri" w:hAnsi="Calibri" w:cs="Arial"/>
          <w:b/>
        </w:rPr>
        <w:t>Zobowiązanie podmiotu trzeciego</w:t>
      </w:r>
      <w:r w:rsidRPr="007E6ED7">
        <w:rPr>
          <w:rFonts w:ascii="Calibri" w:hAnsi="Calibri" w:cs="Arial"/>
        </w:rPr>
        <w:t xml:space="preserve"> do oddania do dyspozycji Wykonawcy niezbędnych zasobów na potrzeby realizacji zamówienia </w:t>
      </w:r>
      <w:r w:rsidRPr="007E6ED7">
        <w:rPr>
          <w:rFonts w:ascii="Calibri" w:hAnsi="Calibri" w:cs="Arial"/>
          <w:b/>
        </w:rPr>
        <w:t xml:space="preserve">– wzór zobowiązania stanowi </w:t>
      </w:r>
      <w:r>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rsidR="00F962CB" w:rsidRPr="000628DE" w:rsidRDefault="00F962CB" w:rsidP="00F962CB">
      <w:pPr>
        <w:autoSpaceDE w:val="0"/>
        <w:autoSpaceDN w:val="0"/>
        <w:adjustRightInd w:val="0"/>
        <w:spacing w:after="0" w:line="240" w:lineRule="auto"/>
        <w:jc w:val="both"/>
        <w:rPr>
          <w:rFonts w:ascii="Calibri" w:hAnsi="Calibri" w:cs="Arial"/>
        </w:rPr>
      </w:pPr>
    </w:p>
    <w:p w:rsidR="00F962CB" w:rsidRPr="00630895" w:rsidRDefault="00F962CB" w:rsidP="004D121C">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rsidR="00F962CB" w:rsidRPr="00335591" w:rsidRDefault="00F962CB" w:rsidP="004D121C">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rsidR="00F962CB" w:rsidRPr="00335591" w:rsidRDefault="00F962CB" w:rsidP="004D121C">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zalega z uiszczaniem podatków, opłat, skład</w:t>
      </w:r>
      <w:r>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F962CB" w:rsidRPr="00335591" w:rsidRDefault="00F962CB" w:rsidP="004D121C">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rsidR="005702AE">
        <w:t>składania ofert.</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w:t>
      </w:r>
      <w:r w:rsidRPr="0025764B">
        <w:rPr>
          <w:rFonts w:ascii="Calibri" w:hAnsi="Calibri"/>
        </w:rPr>
        <w:lastRenderedPageBreak/>
        <w:t xml:space="preserve">samorządu zawodowego lub gospodarczego odpowiednio kraju miejsca zamieszkania osoby lub kraju, w którym wykonawca ma siedzibę lub miejsce zamieszkania, lub przed notariuszem. </w:t>
      </w:r>
    </w:p>
    <w:p w:rsidR="00F962CB" w:rsidRPr="0025764B" w:rsidRDefault="00F962CB" w:rsidP="004D121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62CB" w:rsidRPr="0025764B" w:rsidRDefault="00F962CB" w:rsidP="00F962CB">
      <w:pPr>
        <w:tabs>
          <w:tab w:val="num" w:pos="709"/>
        </w:tabs>
        <w:autoSpaceDE w:val="0"/>
        <w:autoSpaceDN w:val="0"/>
        <w:adjustRightInd w:val="0"/>
        <w:jc w:val="both"/>
        <w:rPr>
          <w:rFonts w:ascii="Calibri" w:hAnsi="Calibri"/>
          <w:bCs/>
          <w:sz w:val="12"/>
          <w:szCs w:val="12"/>
        </w:rPr>
      </w:pPr>
    </w:p>
    <w:p w:rsidR="00F962CB" w:rsidRPr="00751FDF" w:rsidRDefault="00F962CB" w:rsidP="004D121C">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rsidR="00F962CB" w:rsidRPr="00FA6F96" w:rsidRDefault="00F962CB" w:rsidP="00F962CB">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rsidR="00F962CB" w:rsidRPr="0025764B" w:rsidRDefault="00F962CB" w:rsidP="004D121C">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Pr="00AD5248">
        <w:rPr>
          <w:rFonts w:ascii="Calibri" w:hAnsi="Calibri" w:cs="Calibri"/>
          <w:color w:val="000000"/>
        </w:rPr>
        <w:t xml:space="preserve">składając ofertę pozostaje nią związany przez okres </w:t>
      </w:r>
      <w:r w:rsidRPr="00AD5248">
        <w:rPr>
          <w:rFonts w:ascii="Calibri" w:hAnsi="Calibri" w:cs="Calibri"/>
          <w:b/>
          <w:color w:val="000000"/>
          <w:u w:val="single"/>
        </w:rPr>
        <w:t>30 dni.</w:t>
      </w:r>
      <w:r w:rsidRPr="00AD5248">
        <w:rPr>
          <w:rFonts w:ascii="Calibri" w:hAnsi="Calibri" w:cs="Calibri"/>
          <w:color w:val="000000"/>
        </w:rPr>
        <w:t xml:space="preserve"> Bieg terminu związania ofertą rozpoczyna się wraz z upływem terminu składania ofert.</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w:t>
      </w:r>
      <w:r w:rsidR="00874AD1">
        <w:rPr>
          <w:rFonts w:ascii="Calibri" w:hAnsi="Calibri" w:cs="Arial"/>
        </w:rPr>
        <w:t xml:space="preserve"> na przedłużenie tego terminu o </w:t>
      </w:r>
      <w:r w:rsidRPr="0025764B">
        <w:rPr>
          <w:rFonts w:ascii="Calibri" w:hAnsi="Calibri" w:cs="Arial"/>
        </w:rPr>
        <w:t>oznaczony okres, nie dłuższy jednak niż 60 dni.</w:t>
      </w:r>
    </w:p>
    <w:p w:rsidR="00F962CB" w:rsidRPr="0025764B" w:rsidRDefault="00F962CB" w:rsidP="004D121C">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rsidR="00F962CB" w:rsidRPr="00D94AB0" w:rsidRDefault="00F962CB" w:rsidP="004D121C">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Pr="002D699F">
        <w:rPr>
          <w:rFonts w:ascii="Calibri" w:eastAsia="Calibri" w:hAnsi="Calibri" w:cs="Calibri"/>
        </w:rPr>
        <w:t>drogą e-mail na adres: zamowienia@powiatwolowski.pl i faksem pod numerem 71/380 59 00 , z zastrzeżeniem ust. 2, 3 i 4.</w:t>
      </w:r>
      <w:r w:rsidRPr="002D699F">
        <w:rPr>
          <w:rFonts w:ascii="Calibri" w:eastAsia="Calibri" w:hAnsi="Calibri" w:cs="Calibri"/>
          <w:color w:val="000000"/>
        </w:rPr>
        <w:t xml:space="preserve">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w:t>
      </w:r>
      <w:r w:rsidR="00FD6953">
        <w:rPr>
          <w:rFonts w:ascii="Calibri" w:eastAsia="Calibri" w:hAnsi="Calibri" w:cs="Calibri"/>
          <w:color w:val="000000"/>
        </w:rPr>
        <w:t>ów komunikacji elektronicznej w </w:t>
      </w:r>
      <w:r w:rsidRPr="002D699F">
        <w:rPr>
          <w:rFonts w:ascii="Calibri" w:eastAsia="Calibri" w:hAnsi="Calibri" w:cs="Calibri"/>
          <w:color w:val="000000"/>
        </w:rPr>
        <w:t>rozumieniu ustawy z dnia 18 lipca 2002 r. o świadczeniu usłu</w:t>
      </w:r>
      <w:r w:rsidR="00FD6953">
        <w:rPr>
          <w:rFonts w:ascii="Calibri" w:eastAsia="Calibri" w:hAnsi="Calibri" w:cs="Calibri"/>
          <w:color w:val="000000"/>
        </w:rPr>
        <w:t>g drogą elektroniczną, każda ze </w:t>
      </w:r>
      <w:r w:rsidRPr="002D699F">
        <w:rPr>
          <w:rFonts w:ascii="Calibri" w:eastAsia="Calibri" w:hAnsi="Calibri" w:cs="Calibri"/>
          <w:color w:val="000000"/>
        </w:rPr>
        <w:t>stron na żądanie drugiej strony niezwłocznie potwierdza fakt ich otrzymania. Domniemywa się, że pismo wysłane przez Zamawiającego na nr faxu lub pod adres e-mail podany przez Wykonawcę zostało mu doręczone w sposób umożliwiający zapoznani</w:t>
      </w:r>
      <w:r w:rsidR="00FD6953">
        <w:rPr>
          <w:rFonts w:ascii="Calibri" w:eastAsia="Calibri" w:hAnsi="Calibri" w:cs="Calibri"/>
          <w:color w:val="000000"/>
        </w:rPr>
        <w:t>e się z treścią pisma, chyba że </w:t>
      </w:r>
      <w:r w:rsidRPr="002D699F">
        <w:rPr>
          <w:rFonts w:ascii="Calibri" w:eastAsia="Calibri" w:hAnsi="Calibri" w:cs="Calibri"/>
          <w:color w:val="000000"/>
        </w:rPr>
        <w:t>Wykonawca wezwany przez Zamawiającego do potwierdzenia otrzymania pisma, oświadczy, iż</w:t>
      </w:r>
      <w:r w:rsidR="00FD6953">
        <w:rPr>
          <w:rFonts w:ascii="Calibri" w:eastAsia="Calibri" w:hAnsi="Calibri" w:cs="Calibri"/>
          <w:color w:val="000000"/>
        </w:rPr>
        <w:t> </w:t>
      </w:r>
      <w:r w:rsidRPr="002D699F">
        <w:rPr>
          <w:rFonts w:ascii="Calibri" w:eastAsia="Calibri" w:hAnsi="Calibri" w:cs="Calibri"/>
          <w:color w:val="000000"/>
        </w:rPr>
        <w:t xml:space="preserve">ww. nie otrzymał.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rsidR="00F962CB" w:rsidRPr="002D699F" w:rsidRDefault="00F962CB"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rsidR="00F962CB" w:rsidRPr="002D699F" w:rsidRDefault="00FD6953" w:rsidP="004D121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rPr>
        <w:t>W uzasadnionych przypadkach Z</w:t>
      </w:r>
      <w:r w:rsidR="00F962CB" w:rsidRPr="002D699F">
        <w:rPr>
          <w:rFonts w:ascii="Calibri" w:eastAsia="Calibri" w:hAnsi="Calibri" w:cs="Calibri"/>
          <w:color w:val="000000"/>
        </w:rPr>
        <w:t xml:space="preserve">amawiający może przed upływem terminu składania ofert zmienić treść specyfikacji istotnych warunków zamówienia. Dokonaną zmianę specyfikacji zamawiający zamieści na swojej stronie internetowej. </w:t>
      </w:r>
    </w:p>
    <w:p w:rsidR="00F962CB" w:rsidRPr="002D699F" w:rsidRDefault="00F962CB" w:rsidP="004D121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rsidR="00F962CB" w:rsidRPr="002D699F" w:rsidRDefault="00F962CB" w:rsidP="004D121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przedmiotu zamówienia p. </w:t>
      </w:r>
      <w:r w:rsidR="003F4CCF">
        <w:rPr>
          <w:rFonts w:ascii="Calibri" w:eastAsia="Calibri" w:hAnsi="Calibri" w:cs="Calibri"/>
        </w:rPr>
        <w:t xml:space="preserve">Anna Jasinowska-Czarny tel. </w:t>
      </w:r>
      <w:r w:rsidR="00A95AEE">
        <w:rPr>
          <w:rFonts w:ascii="Calibri" w:eastAsia="Calibri" w:hAnsi="Calibri" w:cs="Calibri"/>
        </w:rPr>
        <w:t>664785225</w:t>
      </w:r>
      <w:r w:rsidR="00A95AEE" w:rsidRPr="002D699F">
        <w:rPr>
          <w:rFonts w:ascii="Calibri" w:eastAsia="Calibri" w:hAnsi="Calibri" w:cs="Calibri"/>
        </w:rPr>
        <w:t xml:space="preserve">, </w:t>
      </w:r>
    </w:p>
    <w:p w:rsidR="00F962CB" w:rsidRPr="00B90670" w:rsidRDefault="003F4CCF" w:rsidP="00F962CB">
      <w:pPr>
        <w:autoSpaceDE w:val="0"/>
        <w:autoSpaceDN w:val="0"/>
        <w:adjustRightInd w:val="0"/>
        <w:spacing w:after="30" w:line="240" w:lineRule="auto"/>
        <w:ind w:left="1080"/>
        <w:rPr>
          <w:rFonts w:ascii="Calibri" w:eastAsia="Calibri" w:hAnsi="Calibri" w:cs="Calibri"/>
          <w:lang w:val="en-US"/>
        </w:rPr>
      </w:pPr>
      <w:r w:rsidRPr="00B90670">
        <w:rPr>
          <w:rFonts w:ascii="Calibri" w:eastAsia="Calibri" w:hAnsi="Calibri" w:cs="Calibri"/>
          <w:lang w:val="en-US"/>
        </w:rPr>
        <w:t xml:space="preserve">e-mail: </w:t>
      </w:r>
      <w:r w:rsidR="00A95AEE" w:rsidRPr="00B90670">
        <w:rPr>
          <w:rFonts w:ascii="Calibri" w:eastAsia="Calibri" w:hAnsi="Calibri" w:cs="Calibri"/>
          <w:lang w:val="en-US"/>
        </w:rPr>
        <w:t>biuro@unika.net.pl</w:t>
      </w:r>
      <w:r w:rsidR="00F962CB" w:rsidRPr="00B90670">
        <w:rPr>
          <w:rFonts w:ascii="Calibri" w:eastAsia="Calibri" w:hAnsi="Calibri" w:cs="Calibri"/>
          <w:lang w:val="en-US"/>
        </w:rPr>
        <w:t>,</w:t>
      </w:r>
    </w:p>
    <w:p w:rsidR="00AB5F3B" w:rsidRDefault="00AB5F3B" w:rsidP="00AB5F3B">
      <w:pPr>
        <w:autoSpaceDE w:val="0"/>
        <w:autoSpaceDN w:val="0"/>
        <w:adjustRightInd w:val="0"/>
        <w:spacing w:after="30" w:line="240" w:lineRule="auto"/>
        <w:rPr>
          <w:rFonts w:ascii="Calibri" w:eastAsia="Calibri" w:hAnsi="Calibri" w:cs="Calibri"/>
        </w:rPr>
      </w:pPr>
      <w:r>
        <w:rPr>
          <w:rFonts w:ascii="Calibri" w:eastAsia="Calibri" w:hAnsi="Calibri" w:cs="Calibri"/>
        </w:rPr>
        <w:lastRenderedPageBreak/>
        <w:t xml:space="preserve">b) </w:t>
      </w:r>
      <w:r w:rsidR="00F962CB" w:rsidRPr="002D699F">
        <w:rPr>
          <w:rFonts w:ascii="Calibri" w:eastAsia="Calibri" w:hAnsi="Calibri" w:cs="Calibri"/>
        </w:rPr>
        <w:t>w sprawie procedury zamówienia</w:t>
      </w:r>
      <w:r>
        <w:rPr>
          <w:rFonts w:ascii="Calibri" w:eastAsia="Calibri" w:hAnsi="Calibri" w:cs="Calibri"/>
        </w:rPr>
        <w:t>:</w:t>
      </w:r>
    </w:p>
    <w:p w:rsidR="00F962CB" w:rsidRDefault="00AB5F3B" w:rsidP="00AB5F3B">
      <w:pPr>
        <w:autoSpaceDE w:val="0"/>
        <w:autoSpaceDN w:val="0"/>
        <w:adjustRightInd w:val="0"/>
        <w:spacing w:after="30" w:line="240" w:lineRule="auto"/>
        <w:ind w:left="1080"/>
        <w:rPr>
          <w:rFonts w:ascii="Calibri" w:eastAsia="Calibri" w:hAnsi="Calibri" w:cs="Calibri"/>
        </w:rPr>
      </w:pPr>
      <w:r>
        <w:rPr>
          <w:rFonts w:ascii="Calibri" w:eastAsia="Calibri" w:hAnsi="Calibri" w:cs="Calibri"/>
        </w:rPr>
        <w:t xml:space="preserve">- p. Angelika Zdeb tel. </w:t>
      </w:r>
      <w:r w:rsidR="00F962CB" w:rsidRPr="002D699F">
        <w:rPr>
          <w:rFonts w:ascii="Calibri" w:eastAsia="Calibri" w:hAnsi="Calibri" w:cs="Calibri"/>
        </w:rPr>
        <w:t xml:space="preserve"> (71) 380 59 36,</w:t>
      </w:r>
    </w:p>
    <w:p w:rsidR="00AB5F3B" w:rsidRPr="00B90670" w:rsidRDefault="00AB5F3B" w:rsidP="00AB5F3B">
      <w:pPr>
        <w:autoSpaceDE w:val="0"/>
        <w:autoSpaceDN w:val="0"/>
        <w:adjustRightInd w:val="0"/>
        <w:spacing w:after="30" w:line="240" w:lineRule="auto"/>
        <w:ind w:left="1080"/>
        <w:rPr>
          <w:rFonts w:ascii="Calibri" w:eastAsia="Calibri" w:hAnsi="Calibri" w:cs="Calibri"/>
          <w:lang w:val="en-US"/>
        </w:rPr>
      </w:pPr>
      <w:r>
        <w:rPr>
          <w:rFonts w:ascii="Calibri" w:eastAsia="Calibri" w:hAnsi="Calibri" w:cs="Calibri"/>
        </w:rPr>
        <w:t xml:space="preserve">- p. Ewelina </w:t>
      </w:r>
      <w:proofErr w:type="spellStart"/>
      <w:r>
        <w:rPr>
          <w:rFonts w:ascii="Calibri" w:eastAsia="Calibri" w:hAnsi="Calibri" w:cs="Calibri"/>
        </w:rPr>
        <w:t>Dziadykiewicz</w:t>
      </w:r>
      <w:proofErr w:type="spellEnd"/>
      <w:r>
        <w:rPr>
          <w:rFonts w:ascii="Calibri" w:eastAsia="Calibri" w:hAnsi="Calibri" w:cs="Calibri"/>
        </w:rPr>
        <w:t xml:space="preserve"> tel. </w:t>
      </w:r>
      <w:r w:rsidRPr="00B90670">
        <w:rPr>
          <w:rFonts w:ascii="Calibri" w:eastAsia="Calibri" w:hAnsi="Calibri" w:cs="Calibri"/>
          <w:lang w:val="en-US"/>
        </w:rPr>
        <w:t>(71) 380 59 36,</w:t>
      </w:r>
    </w:p>
    <w:p w:rsidR="00F962CB" w:rsidRPr="00B90670" w:rsidRDefault="00F962CB" w:rsidP="00F962CB">
      <w:pPr>
        <w:autoSpaceDE w:val="0"/>
        <w:autoSpaceDN w:val="0"/>
        <w:adjustRightInd w:val="0"/>
        <w:spacing w:after="30" w:line="240" w:lineRule="auto"/>
        <w:ind w:left="1080"/>
        <w:rPr>
          <w:rFonts w:ascii="Calibri" w:eastAsia="Calibri" w:hAnsi="Calibri" w:cs="Calibri"/>
          <w:lang w:val="en-US"/>
        </w:rPr>
      </w:pPr>
      <w:r w:rsidRPr="00B90670">
        <w:rPr>
          <w:rFonts w:ascii="Calibri" w:eastAsia="Calibri" w:hAnsi="Calibri" w:cs="Calibri"/>
          <w:lang w:val="en-US"/>
        </w:rPr>
        <w:t>e-mail: zamowienia@powiatwolowski.pl.</w:t>
      </w:r>
    </w:p>
    <w:p w:rsidR="00F962CB" w:rsidRPr="0025764B" w:rsidRDefault="00F962CB" w:rsidP="00F962CB">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Pr>
          <w:rFonts w:ascii="Calibri" w:hAnsi="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rsidR="00F962CB" w:rsidRPr="002D699F" w:rsidRDefault="00F962CB" w:rsidP="004D121C">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3165FC">
        <w:rPr>
          <w:rFonts w:ascii="Calibri" w:hAnsi="Calibri" w:cs="Arial"/>
          <w:i/>
          <w:sz w:val="22"/>
          <w:szCs w:val="22"/>
        </w:rPr>
        <w:t>Z</w:t>
      </w:r>
      <w:r w:rsidR="00745120">
        <w:rPr>
          <w:rFonts w:ascii="Calibri" w:hAnsi="Calibri" w:cs="Arial"/>
          <w:i/>
          <w:sz w:val="22"/>
          <w:szCs w:val="22"/>
        </w:rPr>
        <w:t>ałącznik 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F962CB" w:rsidRPr="00C8371A" w:rsidRDefault="00F962CB" w:rsidP="004D121C">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rsidR="00F962CB" w:rsidRPr="00C8371A" w:rsidRDefault="00F962CB" w:rsidP="004D121C">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F962CB" w:rsidRPr="00C8371A" w:rsidRDefault="00F962CB" w:rsidP="004D121C">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F962CB" w:rsidRPr="00C8371A" w:rsidRDefault="00F962CB" w:rsidP="004D121C">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rsidR="00F962CB" w:rsidRPr="002D699F"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rsidR="00F962CB" w:rsidRPr="002D699F" w:rsidRDefault="00F962CB" w:rsidP="004D121C">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62CB" w:rsidRPr="002D699F" w:rsidRDefault="00F962CB" w:rsidP="00BC257A">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rsidR="00F962CB" w:rsidRPr="002B144D" w:rsidRDefault="00F962CB" w:rsidP="004D121C">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rsidR="00F962CB" w:rsidRPr="002B144D" w:rsidRDefault="00F962CB" w:rsidP="004D121C">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rsidR="00F962CB" w:rsidRPr="002D699F" w:rsidRDefault="00F962CB" w:rsidP="004D121C">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w:t>
      </w:r>
      <w:r w:rsidRPr="002D699F">
        <w:rPr>
          <w:rFonts w:ascii="Calibri" w:hAnsi="Calibri" w:cs="Calibri"/>
        </w:rPr>
        <w:lastRenderedPageBreak/>
        <w:t xml:space="preserve">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rsidR="00F962CB" w:rsidRPr="002D699F" w:rsidRDefault="00F962CB" w:rsidP="004D121C">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informacje mają charakter techniczny, technologiczny, organizacyjny, lub inny, o ile ma wartość gospodarczą,</w:t>
      </w:r>
    </w:p>
    <w:p w:rsidR="00F962CB" w:rsidRPr="002D699F" w:rsidRDefault="00F962CB" w:rsidP="00BC257A">
      <w:pPr>
        <w:numPr>
          <w:ilvl w:val="2"/>
          <w:numId w:val="12"/>
        </w:numPr>
        <w:autoSpaceDE w:val="0"/>
        <w:autoSpaceDN w:val="0"/>
        <w:adjustRightInd w:val="0"/>
        <w:spacing w:after="0" w:line="240" w:lineRule="auto"/>
        <w:jc w:val="both"/>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rsidR="00F962CB" w:rsidRPr="002D699F" w:rsidRDefault="00F962CB" w:rsidP="00BC257A">
      <w:pPr>
        <w:autoSpaceDE w:val="0"/>
        <w:autoSpaceDN w:val="0"/>
        <w:adjustRightInd w:val="0"/>
        <w:spacing w:after="0"/>
        <w:ind w:left="357"/>
        <w:jc w:val="both"/>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rsidR="00F962CB" w:rsidRPr="002B144D" w:rsidRDefault="00F962CB" w:rsidP="00BC257A">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F962CB" w:rsidRPr="002B144D" w:rsidRDefault="00F962CB" w:rsidP="00BC257A">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rsidR="00F962CB" w:rsidRPr="002D699F" w:rsidRDefault="00F962CB" w:rsidP="004D121C">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rsidR="00F962CB" w:rsidRPr="002D699F" w:rsidRDefault="00F962CB" w:rsidP="00BC257A">
      <w:pPr>
        <w:numPr>
          <w:ilvl w:val="0"/>
          <w:numId w:val="28"/>
        </w:numPr>
        <w:spacing w:after="0" w:line="240" w:lineRule="auto"/>
        <w:jc w:val="both"/>
        <w:rPr>
          <w:rFonts w:ascii="Calibri" w:hAnsi="Calibri" w:cs="Arial"/>
        </w:rPr>
      </w:pPr>
      <w:r w:rsidRPr="002D699F">
        <w:rPr>
          <w:rFonts w:ascii="Calibri" w:hAnsi="Calibri" w:cs="Arial"/>
        </w:rPr>
        <w:t xml:space="preserve">Koperta zawierająca dokumenty ofertowe, oznaczona powinna być  pełnymi danymi Wykonawcy (nazwa i adres) tak, aby można było odesłać bez otwierania, jeśli wpłynie po terminie, zaadresowana na adres Zamawiającego z dopiskiem „Oferta w przetargu nieograniczonym pn. </w:t>
      </w:r>
      <w:r w:rsidR="00BC257A" w:rsidRPr="00BC257A">
        <w:rPr>
          <w:rFonts w:ascii="Calibri" w:hAnsi="Calibri" w:cs="Arial"/>
        </w:rPr>
        <w:t>„Organizacja i przeprowadzenie</w:t>
      </w:r>
      <w:r w:rsidR="00BC257A">
        <w:rPr>
          <w:rFonts w:ascii="Calibri" w:hAnsi="Calibri" w:cs="Arial"/>
        </w:rPr>
        <w:t xml:space="preserve"> kursów i szkoleń dla uczniów </w:t>
      </w:r>
      <w:r w:rsidR="00BC257A" w:rsidRPr="00BC257A">
        <w:rPr>
          <w:rFonts w:ascii="Calibri" w:hAnsi="Calibri" w:cs="Arial"/>
        </w:rPr>
        <w:t xml:space="preserve">szkół uczestniczących w projekcie pn. „Rozwój </w:t>
      </w:r>
      <w:r w:rsidR="00BC257A">
        <w:rPr>
          <w:rFonts w:ascii="Calibri" w:hAnsi="Calibri" w:cs="Arial"/>
        </w:rPr>
        <w:t>kształcenia zawodowego w </w:t>
      </w:r>
      <w:r w:rsidR="00BC257A" w:rsidRPr="00BC257A">
        <w:rPr>
          <w:rFonts w:ascii="Calibri" w:hAnsi="Calibri" w:cs="Arial"/>
        </w:rPr>
        <w:t>Powiecie Wołowskim”</w:t>
      </w:r>
      <w:r w:rsidR="00BC257A">
        <w:rPr>
          <w:rFonts w:ascii="Calibri" w:hAnsi="Calibri" w:cs="Arial"/>
        </w:rPr>
        <w:t xml:space="preserve"> </w:t>
      </w:r>
      <w:r w:rsidRPr="002D699F">
        <w:rPr>
          <w:rFonts w:ascii="Calibri" w:hAnsi="Calibri" w:cs="Arial"/>
        </w:rPr>
        <w:t>i oznakowana wg poniższego wzoru:</w:t>
      </w:r>
    </w:p>
    <w:p w:rsidR="00F962CB" w:rsidRPr="002D699F" w:rsidRDefault="00F962CB" w:rsidP="00F962CB">
      <w:pPr>
        <w:pBdr>
          <w:bottom w:val="single" w:sz="12" w:space="1" w:color="auto"/>
        </w:pBdr>
        <w:rPr>
          <w:rFonts w:ascii="Calibri" w:hAnsi="Calibri" w:cs="Arial"/>
          <w:b/>
        </w:rPr>
      </w:pP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POWIAT WOŁOWSKI</w:t>
      </w:r>
    </w:p>
    <w:p w:rsidR="00F962CB" w:rsidRPr="002D699F" w:rsidRDefault="00F962CB" w:rsidP="00F962CB">
      <w:pPr>
        <w:pStyle w:val="Bezodstpw"/>
        <w:jc w:val="right"/>
        <w:rPr>
          <w:rFonts w:ascii="Calibri" w:hAnsi="Calibri" w:cs="Calibri"/>
          <w:b/>
          <w:sz w:val="22"/>
        </w:rPr>
      </w:pPr>
      <w:r w:rsidRPr="002D699F">
        <w:rPr>
          <w:rFonts w:ascii="Calibri" w:hAnsi="Calibri" w:cs="Calibri"/>
          <w:b/>
          <w:sz w:val="22"/>
        </w:rPr>
        <w:t>PL. PIASTOWSKI 2</w:t>
      </w:r>
    </w:p>
    <w:p w:rsidR="00F962CB" w:rsidRPr="002D699F" w:rsidRDefault="00F962CB" w:rsidP="00F962CB">
      <w:pPr>
        <w:pStyle w:val="Bezodstpw"/>
        <w:jc w:val="right"/>
        <w:rPr>
          <w:rFonts w:ascii="Calibri" w:hAnsi="Calibri" w:cs="Calibri"/>
          <w:sz w:val="22"/>
        </w:rPr>
      </w:pPr>
      <w:r w:rsidRPr="002D699F">
        <w:rPr>
          <w:rFonts w:ascii="Calibri" w:hAnsi="Calibri" w:cs="Calibri"/>
          <w:b/>
          <w:sz w:val="22"/>
        </w:rPr>
        <w:t>56 – 100 WOŁÓW</w:t>
      </w:r>
    </w:p>
    <w:p w:rsidR="00F962CB" w:rsidRPr="002D699F" w:rsidRDefault="00F962CB" w:rsidP="00F962CB">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rsidR="00BC257A" w:rsidRDefault="00BC257A" w:rsidP="00BC257A">
      <w:pPr>
        <w:pStyle w:val="Bezodstpw"/>
        <w:rPr>
          <w:rFonts w:ascii="Calibri" w:hAnsi="Calibri" w:cs="Calibri"/>
          <w:b/>
          <w:sz w:val="21"/>
          <w:szCs w:val="21"/>
        </w:rPr>
      </w:pPr>
      <w:r>
        <w:rPr>
          <w:rFonts w:ascii="Calibri" w:hAnsi="Calibri" w:cs="Calibri"/>
          <w:b/>
          <w:sz w:val="21"/>
          <w:szCs w:val="21"/>
        </w:rPr>
        <w:t>„</w:t>
      </w:r>
      <w:r w:rsidRPr="00BC257A">
        <w:rPr>
          <w:rFonts w:ascii="Calibri" w:hAnsi="Calibri" w:cs="Calibri"/>
          <w:b/>
          <w:sz w:val="21"/>
          <w:szCs w:val="21"/>
        </w:rPr>
        <w:t>Organizacja i przeprowadzenie</w:t>
      </w:r>
      <w:r w:rsidR="003635D7">
        <w:rPr>
          <w:rFonts w:ascii="Calibri" w:hAnsi="Calibri" w:cs="Calibri"/>
          <w:b/>
          <w:sz w:val="21"/>
          <w:szCs w:val="21"/>
        </w:rPr>
        <w:t xml:space="preserve"> kursów i szkoleń dla uczniów </w:t>
      </w:r>
      <w:r w:rsidRPr="00BC257A">
        <w:rPr>
          <w:rFonts w:ascii="Calibri" w:hAnsi="Calibri" w:cs="Calibri"/>
          <w:b/>
          <w:sz w:val="21"/>
          <w:szCs w:val="21"/>
        </w:rPr>
        <w:t xml:space="preserve">szkół </w:t>
      </w:r>
      <w:r>
        <w:rPr>
          <w:rFonts w:ascii="Calibri" w:hAnsi="Calibri" w:cs="Calibri"/>
          <w:b/>
          <w:sz w:val="21"/>
          <w:szCs w:val="21"/>
        </w:rPr>
        <w:t xml:space="preserve">uczestniczących w projekcie pn. </w:t>
      </w:r>
      <w:r w:rsidRPr="00BC257A">
        <w:rPr>
          <w:rFonts w:ascii="Calibri" w:hAnsi="Calibri" w:cs="Calibri"/>
          <w:b/>
          <w:sz w:val="21"/>
          <w:szCs w:val="21"/>
        </w:rPr>
        <w:t>„Rozwój kształcenia zawodowego w Powiecie Wołowskim”</w:t>
      </w:r>
    </w:p>
    <w:p w:rsidR="00F962CB" w:rsidRPr="001D72DA" w:rsidRDefault="00F962CB" w:rsidP="00BC257A">
      <w:pPr>
        <w:pStyle w:val="Bezodstpw"/>
        <w:rPr>
          <w:rFonts w:ascii="Calibri" w:hAnsi="Calibri" w:cs="Calibri"/>
          <w:b/>
          <w:color w:val="FF0000"/>
          <w:sz w:val="21"/>
          <w:szCs w:val="21"/>
        </w:rPr>
      </w:pPr>
      <w:r w:rsidRPr="002D699F">
        <w:rPr>
          <w:rFonts w:ascii="Calibri" w:hAnsi="Calibri" w:cs="Calibri"/>
          <w:sz w:val="22"/>
        </w:rPr>
        <w:t xml:space="preserve">Nie otwierać przed </w:t>
      </w:r>
      <w:r>
        <w:rPr>
          <w:rFonts w:ascii="Calibri" w:hAnsi="Calibri" w:cs="Calibri"/>
          <w:sz w:val="22"/>
        </w:rPr>
        <w:t>dniem</w:t>
      </w:r>
      <w:r w:rsidRPr="001D72DA">
        <w:rPr>
          <w:rFonts w:ascii="Calibri" w:hAnsi="Calibri" w:cs="Calibri"/>
          <w:color w:val="FF0000"/>
          <w:sz w:val="22"/>
        </w:rPr>
        <w:t xml:space="preserve"> </w:t>
      </w:r>
      <w:r w:rsidR="002F4A18" w:rsidRPr="00A96181">
        <w:rPr>
          <w:rFonts w:ascii="Calibri" w:hAnsi="Calibri" w:cs="Calibri"/>
          <w:b/>
          <w:sz w:val="22"/>
        </w:rPr>
        <w:t>08</w:t>
      </w:r>
      <w:r w:rsidR="00A75406" w:rsidRPr="00A96181">
        <w:rPr>
          <w:rFonts w:ascii="Calibri" w:hAnsi="Calibri" w:cs="Calibri"/>
          <w:b/>
          <w:sz w:val="22"/>
        </w:rPr>
        <w:t>.</w:t>
      </w:r>
      <w:r w:rsidR="002F4A18" w:rsidRPr="00A96181">
        <w:rPr>
          <w:rFonts w:ascii="Calibri" w:hAnsi="Calibri" w:cs="Calibri"/>
          <w:b/>
          <w:sz w:val="22"/>
        </w:rPr>
        <w:t>06</w:t>
      </w:r>
      <w:r w:rsidR="002B565B" w:rsidRPr="00A96181">
        <w:rPr>
          <w:rFonts w:ascii="Calibri" w:hAnsi="Calibri" w:cs="Calibri"/>
          <w:b/>
          <w:sz w:val="22"/>
        </w:rPr>
        <w:t>.2018</w:t>
      </w:r>
      <w:r w:rsidRPr="00A96181">
        <w:rPr>
          <w:rFonts w:ascii="Calibri" w:hAnsi="Calibri" w:cs="Calibri"/>
          <w:b/>
          <w:sz w:val="22"/>
        </w:rPr>
        <w:t xml:space="preserve"> r. godz. </w:t>
      </w:r>
      <w:r w:rsidR="00A75406" w:rsidRPr="00A96181">
        <w:rPr>
          <w:rFonts w:ascii="Calibri" w:hAnsi="Calibri" w:cs="Calibri"/>
          <w:b/>
          <w:sz w:val="22"/>
        </w:rPr>
        <w:t>10</w:t>
      </w:r>
      <w:r w:rsidR="001F21CB" w:rsidRPr="00A96181">
        <w:rPr>
          <w:rFonts w:ascii="Calibri" w:hAnsi="Calibri" w:cs="Calibri"/>
          <w:b/>
          <w:sz w:val="22"/>
        </w:rPr>
        <w:t>:15</w:t>
      </w:r>
    </w:p>
    <w:p w:rsidR="00F962CB" w:rsidRPr="002D699F" w:rsidRDefault="00F962CB" w:rsidP="00F962CB">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r w:rsidR="001F21CB">
        <w:rPr>
          <w:rFonts w:ascii="Calibri" w:hAnsi="Calibri" w:cs="Arial"/>
        </w:rPr>
        <w: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F962CB" w:rsidRPr="002B144D" w:rsidRDefault="00F962CB" w:rsidP="004D121C">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rsidR="00F962CB" w:rsidRPr="002B144D" w:rsidRDefault="00F962CB" w:rsidP="004D121C">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lastRenderedPageBreak/>
        <w:t>Wykonawca nie może wprowadzić zmian do oferty oraz wycofać jej po upływie terminu składania ofert.</w:t>
      </w:r>
    </w:p>
    <w:p w:rsidR="00F962CB" w:rsidRPr="002B144D" w:rsidRDefault="00F962CB" w:rsidP="004D121C">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rsidR="00F962CB" w:rsidRPr="002B144D" w:rsidRDefault="00F962CB" w:rsidP="004D121C">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rsidR="00F962CB" w:rsidRPr="002B144D" w:rsidRDefault="00F962CB" w:rsidP="004D121C">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rsidR="00F962CB" w:rsidRPr="002D699F" w:rsidRDefault="00F962CB" w:rsidP="004D121C">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Formularz oferty (załącznik nr 2 do SIWZ);</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Oświadczenie Wykonawcy składane na podstawie art. 25a ust. 1 ustawy (załącznik nr 3 do SIWZ);</w:t>
      </w:r>
    </w:p>
    <w:p w:rsidR="00F962CB" w:rsidRPr="002B144D" w:rsidRDefault="00F962CB" w:rsidP="001D72DA">
      <w:pPr>
        <w:pStyle w:val="Bezodstpw"/>
        <w:numPr>
          <w:ilvl w:val="0"/>
          <w:numId w:val="29"/>
        </w:numPr>
        <w:jc w:val="both"/>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cenowy - </w:t>
      </w:r>
      <w:r w:rsidR="000D2F6C">
        <w:rPr>
          <w:rFonts w:ascii="Calibri" w:eastAsia="Times New Roman" w:hAnsi="Calibri" w:cs="Calibri"/>
          <w:sz w:val="22"/>
          <w:lang w:eastAsia="en-US"/>
        </w:rPr>
        <w:t xml:space="preserve">załącznik nr 6 </w:t>
      </w:r>
      <w:r w:rsidRPr="005E5C2E">
        <w:rPr>
          <w:rFonts w:ascii="Calibri" w:eastAsia="Times New Roman" w:hAnsi="Calibri" w:cs="Calibri"/>
          <w:sz w:val="22"/>
          <w:lang w:eastAsia="en-US"/>
        </w:rPr>
        <w:t>do SIWZ</w:t>
      </w:r>
      <w:r w:rsidRPr="002B144D">
        <w:rPr>
          <w:rFonts w:ascii="Calibri" w:eastAsia="Times New Roman" w:hAnsi="Calibri" w:cs="Calibri"/>
          <w:sz w:val="22"/>
          <w:lang w:eastAsia="en-US"/>
        </w:rPr>
        <w:t xml:space="preserve"> (</w:t>
      </w:r>
      <w:r w:rsidR="00A96181">
        <w:rPr>
          <w:rFonts w:ascii="Calibri" w:eastAsia="Times New Roman" w:hAnsi="Calibri" w:cs="Calibri"/>
          <w:sz w:val="22"/>
          <w:lang w:eastAsia="en-US"/>
        </w:rPr>
        <w:t xml:space="preserve">wypełniony </w:t>
      </w:r>
      <w:r w:rsidRPr="002B144D">
        <w:rPr>
          <w:rFonts w:ascii="Calibri" w:eastAsia="Times New Roman" w:hAnsi="Calibri" w:cs="Calibri"/>
          <w:sz w:val="22"/>
          <w:lang w:eastAsia="en-US"/>
        </w:rPr>
        <w:t>w zależności od wybranej części);</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rsidR="00F962CB" w:rsidRPr="002B144D" w:rsidRDefault="00F962CB" w:rsidP="004D121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zał. nr </w:t>
      </w:r>
      <w:r>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F962CB" w:rsidRPr="002B144D" w:rsidRDefault="00F962CB" w:rsidP="004D121C">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rsidR="00F962CB" w:rsidRPr="0025764B" w:rsidRDefault="00F962CB" w:rsidP="004D121C">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F962CB" w:rsidRPr="003743FC" w:rsidRDefault="00A95AEE" w:rsidP="00F962CB">
      <w:pPr>
        <w:pStyle w:val="pkt"/>
        <w:spacing w:before="0" w:after="0" w:line="240" w:lineRule="auto"/>
        <w:ind w:left="360" w:firstLine="0"/>
        <w:rPr>
          <w:rFonts w:ascii="Calibri" w:hAnsi="Calibri" w:cs="Arial"/>
          <w:b/>
          <w:bCs/>
          <w:sz w:val="22"/>
          <w:szCs w:val="22"/>
        </w:rPr>
      </w:pPr>
      <w:r>
        <w:rPr>
          <w:rFonts w:ascii="Calibri" w:hAnsi="Calibri" w:cs="Arial"/>
          <w:b/>
          <w:bCs/>
          <w:sz w:val="22"/>
          <w:szCs w:val="22"/>
        </w:rPr>
        <w:t>p</w:t>
      </w:r>
      <w:r w:rsidR="00F962CB" w:rsidRPr="003743FC">
        <w:rPr>
          <w:rFonts w:ascii="Calibri" w:hAnsi="Calibri" w:cs="Arial"/>
          <w:b/>
          <w:bCs/>
          <w:sz w:val="22"/>
          <w:szCs w:val="22"/>
        </w:rPr>
        <w:t>l. Piastowski 2</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w:t>
      </w:r>
      <w:r w:rsidR="00A95AEE">
        <w:rPr>
          <w:rFonts w:ascii="Calibri" w:hAnsi="Calibri" w:cs="Arial"/>
          <w:b/>
          <w:bCs/>
          <w:sz w:val="22"/>
          <w:szCs w:val="22"/>
        </w:rPr>
        <w:t>-</w:t>
      </w:r>
      <w:r w:rsidRPr="003743FC">
        <w:rPr>
          <w:rFonts w:ascii="Calibri" w:hAnsi="Calibri" w:cs="Arial"/>
          <w:b/>
          <w:bCs/>
          <w:sz w:val="22"/>
          <w:szCs w:val="22"/>
        </w:rPr>
        <w:t>100 Wołów</w:t>
      </w:r>
    </w:p>
    <w:p w:rsidR="00F962CB" w:rsidRPr="003743FC" w:rsidRDefault="00F962CB" w:rsidP="00F962CB">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Pr>
          <w:rFonts w:ascii="Calibri" w:hAnsi="Calibri" w:cs="Arial"/>
          <w:b/>
          <w:bCs/>
          <w:sz w:val="22"/>
          <w:szCs w:val="22"/>
        </w:rPr>
        <w:t>Punkt Obsługi Klienta</w:t>
      </w:r>
      <w:r w:rsidRPr="003743FC">
        <w:rPr>
          <w:rFonts w:ascii="Calibri" w:hAnsi="Calibri" w:cs="Arial"/>
          <w:b/>
          <w:bCs/>
          <w:sz w:val="22"/>
          <w:szCs w:val="22"/>
        </w:rPr>
        <w:t>)</w:t>
      </w:r>
    </w:p>
    <w:p w:rsidR="00F962CB" w:rsidRPr="00233165" w:rsidRDefault="00F962CB" w:rsidP="00F962CB">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DB0EBB" w:rsidRPr="00A96181">
        <w:rPr>
          <w:rFonts w:ascii="Calibri" w:hAnsi="Calibri" w:cs="Arial"/>
          <w:b/>
          <w:sz w:val="22"/>
          <w:szCs w:val="22"/>
        </w:rPr>
        <w:t>08.</w:t>
      </w:r>
      <w:r w:rsidR="002B565B" w:rsidRPr="00A96181">
        <w:rPr>
          <w:rFonts w:ascii="Calibri" w:hAnsi="Calibri" w:cs="Arial"/>
          <w:b/>
          <w:sz w:val="22"/>
          <w:szCs w:val="22"/>
        </w:rPr>
        <w:t>0</w:t>
      </w:r>
      <w:r w:rsidR="00DB0EBB" w:rsidRPr="00A96181">
        <w:rPr>
          <w:rFonts w:ascii="Calibri" w:hAnsi="Calibri" w:cs="Arial"/>
          <w:b/>
          <w:sz w:val="22"/>
          <w:szCs w:val="22"/>
        </w:rPr>
        <w:t>6</w:t>
      </w:r>
      <w:r w:rsidRPr="00A96181">
        <w:rPr>
          <w:rFonts w:ascii="Calibri" w:hAnsi="Calibri" w:cs="Arial"/>
          <w:b/>
          <w:sz w:val="22"/>
          <w:szCs w:val="22"/>
        </w:rPr>
        <w:t>.</w:t>
      </w:r>
      <w:r w:rsidR="002B565B" w:rsidRPr="00A96181">
        <w:rPr>
          <w:rFonts w:ascii="Calibri" w:hAnsi="Calibri" w:cs="Arial"/>
          <w:b/>
          <w:sz w:val="22"/>
          <w:szCs w:val="22"/>
        </w:rPr>
        <w:t>2018</w:t>
      </w:r>
      <w:r w:rsidRPr="00A96181">
        <w:rPr>
          <w:rFonts w:ascii="Calibri" w:hAnsi="Calibri" w:cs="Arial"/>
          <w:b/>
          <w:sz w:val="22"/>
          <w:szCs w:val="22"/>
        </w:rPr>
        <w:t xml:space="preserve"> r.</w:t>
      </w:r>
      <w:r w:rsidRPr="00A96181">
        <w:rPr>
          <w:rFonts w:ascii="Calibri" w:hAnsi="Calibri" w:cs="Arial"/>
          <w:b/>
          <w:bCs/>
          <w:sz w:val="22"/>
          <w:szCs w:val="22"/>
        </w:rPr>
        <w:t xml:space="preserve"> do godz. 1</w:t>
      </w:r>
      <w:r w:rsidR="00A75406" w:rsidRPr="00A96181">
        <w:rPr>
          <w:rFonts w:ascii="Calibri" w:hAnsi="Calibri" w:cs="Arial"/>
          <w:b/>
          <w:bCs/>
          <w:sz w:val="22"/>
          <w:szCs w:val="22"/>
        </w:rPr>
        <w:t>0</w:t>
      </w:r>
      <w:r w:rsidRPr="00A96181">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rsidR="00F962CB" w:rsidRPr="009A0042" w:rsidRDefault="00F962CB" w:rsidP="004D121C">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 xml:space="preserve">Otwarcie ofert nastąpi w siedzibie Starostwa Powiatowego w Wołowie </w:t>
      </w:r>
      <w:r w:rsidR="00A95AEE">
        <w:rPr>
          <w:rFonts w:ascii="Calibri" w:hAnsi="Calibri" w:cs="Arial"/>
          <w:sz w:val="22"/>
          <w:szCs w:val="22"/>
        </w:rPr>
        <w:t>p</w:t>
      </w:r>
      <w:r w:rsidRPr="009A0042">
        <w:rPr>
          <w:rFonts w:ascii="Calibri" w:hAnsi="Calibri" w:cs="Arial"/>
          <w:sz w:val="22"/>
          <w:szCs w:val="22"/>
        </w:rPr>
        <w:t>l. Piastowski 2,                             56</w:t>
      </w:r>
      <w:r w:rsidR="00A95AEE">
        <w:rPr>
          <w:rFonts w:ascii="Calibri" w:hAnsi="Calibri" w:cs="Arial"/>
          <w:sz w:val="22"/>
          <w:szCs w:val="22"/>
        </w:rPr>
        <w:t>-</w:t>
      </w:r>
      <w:r w:rsidRPr="009A0042">
        <w:rPr>
          <w:rFonts w:ascii="Calibri" w:hAnsi="Calibri" w:cs="Arial"/>
          <w:sz w:val="22"/>
          <w:szCs w:val="22"/>
        </w:rPr>
        <w:t xml:space="preserve">100 Wołów – pok. nr 18, w </w:t>
      </w:r>
      <w:r w:rsidRPr="006E7F36">
        <w:rPr>
          <w:rFonts w:ascii="Calibri" w:hAnsi="Calibri" w:cs="Arial"/>
          <w:sz w:val="22"/>
          <w:szCs w:val="22"/>
        </w:rPr>
        <w:t>dniu</w:t>
      </w:r>
      <w:r w:rsidRPr="00A96181">
        <w:rPr>
          <w:rFonts w:ascii="Calibri" w:hAnsi="Calibri" w:cs="Arial"/>
          <w:sz w:val="22"/>
          <w:szCs w:val="22"/>
        </w:rPr>
        <w:t xml:space="preserve"> </w:t>
      </w:r>
      <w:r w:rsidR="00DB0EBB" w:rsidRPr="00A96181">
        <w:rPr>
          <w:rFonts w:ascii="Calibri" w:hAnsi="Calibri" w:cs="Arial"/>
          <w:b/>
          <w:sz w:val="22"/>
          <w:szCs w:val="22"/>
        </w:rPr>
        <w:t>08.06</w:t>
      </w:r>
      <w:r w:rsidR="002B565B" w:rsidRPr="00A96181">
        <w:rPr>
          <w:rFonts w:ascii="Calibri" w:hAnsi="Calibri" w:cs="Arial"/>
          <w:b/>
          <w:sz w:val="22"/>
          <w:szCs w:val="22"/>
        </w:rPr>
        <w:t>.2018</w:t>
      </w:r>
      <w:r w:rsidR="00A95AEE" w:rsidRPr="00A96181">
        <w:rPr>
          <w:rFonts w:ascii="Calibri" w:hAnsi="Calibri" w:cs="Arial"/>
          <w:b/>
          <w:sz w:val="22"/>
          <w:szCs w:val="22"/>
        </w:rPr>
        <w:t xml:space="preserve"> </w:t>
      </w:r>
      <w:r w:rsidRPr="00A96181">
        <w:rPr>
          <w:rFonts w:ascii="Calibri" w:hAnsi="Calibri" w:cs="Arial"/>
          <w:b/>
          <w:sz w:val="22"/>
          <w:szCs w:val="22"/>
        </w:rPr>
        <w:t>r.</w:t>
      </w:r>
      <w:r w:rsidRPr="00A96181">
        <w:rPr>
          <w:rFonts w:ascii="Calibri" w:hAnsi="Calibri" w:cs="Arial"/>
          <w:sz w:val="22"/>
          <w:szCs w:val="22"/>
        </w:rPr>
        <w:t xml:space="preserve"> </w:t>
      </w:r>
      <w:r w:rsidRPr="00A96181">
        <w:rPr>
          <w:rFonts w:ascii="Calibri" w:hAnsi="Calibri" w:cs="Arial"/>
          <w:b/>
          <w:sz w:val="22"/>
          <w:szCs w:val="22"/>
        </w:rPr>
        <w:t>o godz. 1</w:t>
      </w:r>
      <w:r w:rsidR="00A75406" w:rsidRPr="00A96181">
        <w:rPr>
          <w:rFonts w:ascii="Calibri" w:hAnsi="Calibri" w:cs="Arial"/>
          <w:b/>
          <w:sz w:val="22"/>
          <w:szCs w:val="22"/>
        </w:rPr>
        <w:t>0</w:t>
      </w:r>
      <w:r w:rsidRPr="00A96181">
        <w:rPr>
          <w:rFonts w:ascii="Calibri" w:hAnsi="Calibri" w:cs="Arial"/>
          <w:b/>
          <w:sz w:val="22"/>
          <w:szCs w:val="22"/>
        </w:rPr>
        <w:t>:15.</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rsidR="00F962CB" w:rsidRPr="009349F6" w:rsidRDefault="00F962CB" w:rsidP="004D121C">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rsidR="00F962CB" w:rsidRPr="002B144D" w:rsidRDefault="00F962CB" w:rsidP="004D121C">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rsidR="00F962CB" w:rsidRPr="0034218D" w:rsidRDefault="00F962CB" w:rsidP="004D121C">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lastRenderedPageBreak/>
        <w:t xml:space="preserve"> </w:t>
      </w:r>
      <w:bookmarkStart w:id="60" w:name="_Toc191867086"/>
      <w:bookmarkStart w:id="61" w:name="_Toc350861266"/>
      <w:r w:rsidRPr="00AD1C06">
        <w:t>Opis sposobu obliczania ceny</w:t>
      </w:r>
      <w:bookmarkEnd w:id="57"/>
      <w:bookmarkEnd w:id="58"/>
      <w:bookmarkEnd w:id="59"/>
      <w:bookmarkEnd w:id="60"/>
      <w:bookmarkEnd w:id="61"/>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w:t>
      </w:r>
      <w:r w:rsidR="004D2184">
        <w:rPr>
          <w:rFonts w:ascii="Calibri" w:hAnsi="Calibri" w:cs="Calibri"/>
        </w:rPr>
        <w:t>a w niniejszej SIWZ, powinien w </w:t>
      </w:r>
      <w:r w:rsidRPr="00B254EA">
        <w:rPr>
          <w:rFonts w:ascii="Calibri" w:hAnsi="Calibri" w:cs="Calibri"/>
        </w:rPr>
        <w:t>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rsidR="00F962CB" w:rsidRPr="005E5C2E" w:rsidRDefault="00B303D2" w:rsidP="004D121C">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realizację</w:t>
      </w:r>
      <w:r w:rsidR="00F962CB">
        <w:rPr>
          <w:rFonts w:ascii="Calibri" w:hAnsi="Calibri" w:cs="Calibri"/>
        </w:rPr>
        <w:t xml:space="preserve"> całego zamówienia zostanie wyliczona przez Wykonawcę na podstawie wypełnionego </w:t>
      </w:r>
      <w:r w:rsidR="00F962CB" w:rsidRPr="005E5C2E">
        <w:rPr>
          <w:rFonts w:ascii="Calibri" w:hAnsi="Calibri" w:cs="Calibri"/>
        </w:rPr>
        <w:t xml:space="preserve">formularza cenowego, stanowiącego załącznik nr </w:t>
      </w:r>
      <w:r w:rsidR="00F65534" w:rsidRPr="005E5C2E">
        <w:rPr>
          <w:rFonts w:ascii="Calibri" w:hAnsi="Calibri" w:cs="Calibri"/>
        </w:rPr>
        <w:t>6</w:t>
      </w:r>
      <w:r w:rsidR="00F962CB" w:rsidRPr="005E5C2E">
        <w:rPr>
          <w:rFonts w:ascii="Calibri" w:hAnsi="Calibri" w:cs="Calibri"/>
        </w:rPr>
        <w:t xml:space="preserve"> </w:t>
      </w:r>
      <w:r w:rsidR="004D2184">
        <w:rPr>
          <w:rFonts w:ascii="Calibri" w:hAnsi="Calibri" w:cs="Calibri"/>
        </w:rPr>
        <w:t>(</w:t>
      </w:r>
      <w:r w:rsidR="005E5C2E" w:rsidRPr="005E5C2E">
        <w:rPr>
          <w:rFonts w:ascii="Calibri" w:hAnsi="Calibri" w:cs="Calibri"/>
        </w:rPr>
        <w:t xml:space="preserve">w zależności od wybranej części) </w:t>
      </w:r>
      <w:r w:rsidR="00F962CB" w:rsidRPr="005E5C2E">
        <w:rPr>
          <w:rFonts w:ascii="Calibri" w:hAnsi="Calibri" w:cs="Calibri"/>
        </w:rPr>
        <w:t>do SIWZ.</w:t>
      </w:r>
    </w:p>
    <w:p w:rsidR="00F962CB" w:rsidRDefault="00F962CB" w:rsidP="004D121C">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rsidR="00F962CB" w:rsidRPr="0034218D" w:rsidRDefault="00F962CB" w:rsidP="004D121C">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rsidR="00F962CB" w:rsidRDefault="00F962CB" w:rsidP="004D121C">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rsidR="004D2184" w:rsidRPr="004D2184" w:rsidRDefault="004D2184" w:rsidP="004D2184">
      <w:pPr>
        <w:pStyle w:val="Akapitzlist"/>
        <w:numPr>
          <w:ilvl w:val="1"/>
          <w:numId w:val="14"/>
        </w:numPr>
        <w:rPr>
          <w:rFonts w:ascii="Calibri" w:hAnsi="Calibri" w:cs="Arial"/>
        </w:rPr>
      </w:pPr>
      <w:r w:rsidRPr="004D2184">
        <w:rPr>
          <w:rFonts w:ascii="Calibri" w:hAnsi="Calibri" w:cs="Arial"/>
        </w:rPr>
        <w:t xml:space="preserve">Wynagrodzenie jest </w:t>
      </w:r>
      <w:r>
        <w:rPr>
          <w:rFonts w:ascii="Calibri" w:hAnsi="Calibri" w:cs="Arial"/>
        </w:rPr>
        <w:t>do</w:t>
      </w:r>
      <w:r w:rsidRPr="004D2184">
        <w:rPr>
          <w:rFonts w:ascii="Calibri" w:hAnsi="Calibri" w:cs="Arial"/>
        </w:rPr>
        <w:t>finansowane przez Unię Europejską ze środków Europejskiego Funduszu Społecznego w ramach Regionalnego Programu Operacyjnego Województwa Dolnośląskiego na lata 2014-2020.</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rsidR="00F962CB" w:rsidRPr="00080CA9" w:rsidRDefault="00F962CB" w:rsidP="004D121C">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27"/>
        <w:gridCol w:w="4820"/>
        <w:gridCol w:w="1842"/>
      </w:tblGrid>
      <w:tr w:rsidR="00F962CB" w:rsidRPr="00A344D4" w:rsidTr="001B28CC">
        <w:trPr>
          <w:jc w:val="center"/>
        </w:trPr>
        <w:tc>
          <w:tcPr>
            <w:tcW w:w="534" w:type="dxa"/>
            <w:vAlign w:val="center"/>
          </w:tcPr>
          <w:p w:rsidR="00F962CB" w:rsidRPr="00A344D4" w:rsidRDefault="00F962CB" w:rsidP="001B28CC">
            <w:pPr>
              <w:jc w:val="center"/>
              <w:rPr>
                <w:sz w:val="20"/>
                <w:szCs w:val="20"/>
              </w:rPr>
            </w:pPr>
            <w:r w:rsidRPr="00A344D4">
              <w:rPr>
                <w:sz w:val="20"/>
                <w:szCs w:val="20"/>
              </w:rPr>
              <w:t>l.p.</w:t>
            </w:r>
          </w:p>
        </w:tc>
        <w:tc>
          <w:tcPr>
            <w:tcW w:w="1417" w:type="dxa"/>
            <w:vAlign w:val="center"/>
          </w:tcPr>
          <w:p w:rsidR="00F962CB" w:rsidRPr="00A344D4" w:rsidRDefault="00F962CB" w:rsidP="001B28CC">
            <w:pPr>
              <w:jc w:val="center"/>
              <w:rPr>
                <w:sz w:val="20"/>
                <w:szCs w:val="20"/>
              </w:rPr>
            </w:pPr>
            <w:r w:rsidRPr="00A344D4">
              <w:rPr>
                <w:sz w:val="20"/>
                <w:szCs w:val="20"/>
              </w:rPr>
              <w:t>Kryterium</w:t>
            </w:r>
          </w:p>
        </w:tc>
        <w:tc>
          <w:tcPr>
            <w:tcW w:w="4820" w:type="dxa"/>
            <w:vAlign w:val="center"/>
          </w:tcPr>
          <w:p w:rsidR="00F962CB" w:rsidRPr="00A344D4" w:rsidRDefault="00F962CB" w:rsidP="001B28CC">
            <w:pPr>
              <w:jc w:val="center"/>
              <w:rPr>
                <w:sz w:val="20"/>
                <w:szCs w:val="20"/>
              </w:rPr>
            </w:pPr>
            <w:r w:rsidRPr="00A344D4">
              <w:rPr>
                <w:sz w:val="20"/>
                <w:szCs w:val="20"/>
              </w:rPr>
              <w:t>Opis</w:t>
            </w:r>
          </w:p>
        </w:tc>
        <w:tc>
          <w:tcPr>
            <w:tcW w:w="1842" w:type="dxa"/>
            <w:vAlign w:val="center"/>
          </w:tcPr>
          <w:p w:rsidR="00F962CB" w:rsidRPr="00A344D4" w:rsidRDefault="00F962CB" w:rsidP="001B28CC">
            <w:pPr>
              <w:jc w:val="center"/>
              <w:rPr>
                <w:sz w:val="20"/>
                <w:szCs w:val="20"/>
              </w:rPr>
            </w:pPr>
            <w:r w:rsidRPr="00A344D4">
              <w:rPr>
                <w:sz w:val="20"/>
                <w:szCs w:val="20"/>
              </w:rPr>
              <w:t>Waga - udział</w:t>
            </w:r>
          </w:p>
          <w:p w:rsidR="00F962CB" w:rsidRPr="00A344D4" w:rsidRDefault="00F962CB" w:rsidP="001B28CC">
            <w:pPr>
              <w:jc w:val="center"/>
              <w:rPr>
                <w:sz w:val="20"/>
                <w:szCs w:val="20"/>
              </w:rPr>
            </w:pPr>
            <w:r w:rsidRPr="00A344D4">
              <w:rPr>
                <w:sz w:val="20"/>
                <w:szCs w:val="20"/>
              </w:rPr>
              <w:t>w ocenie</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1</w:t>
            </w:r>
          </w:p>
        </w:tc>
        <w:tc>
          <w:tcPr>
            <w:tcW w:w="1417" w:type="dxa"/>
            <w:vAlign w:val="center"/>
          </w:tcPr>
          <w:p w:rsidR="00F962CB" w:rsidRPr="00A344D4" w:rsidRDefault="00F962CB" w:rsidP="001B28CC">
            <w:pPr>
              <w:jc w:val="center"/>
              <w:rPr>
                <w:sz w:val="20"/>
                <w:szCs w:val="20"/>
              </w:rPr>
            </w:pPr>
            <w:r w:rsidRPr="00A344D4">
              <w:rPr>
                <w:sz w:val="20"/>
                <w:szCs w:val="20"/>
              </w:rPr>
              <w:t>Cena</w:t>
            </w:r>
          </w:p>
        </w:tc>
        <w:tc>
          <w:tcPr>
            <w:tcW w:w="4820" w:type="dxa"/>
            <w:vAlign w:val="center"/>
          </w:tcPr>
          <w:p w:rsidR="00F962CB" w:rsidRPr="00A344D4" w:rsidRDefault="00F962CB" w:rsidP="001B28CC">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rsidR="00F962CB" w:rsidRPr="00FC585C" w:rsidRDefault="00FC585C" w:rsidP="001B28CC">
            <w:pPr>
              <w:jc w:val="center"/>
              <w:rPr>
                <w:sz w:val="20"/>
                <w:szCs w:val="20"/>
              </w:rPr>
            </w:pPr>
            <w:r w:rsidRPr="00FC585C">
              <w:rPr>
                <w:sz w:val="20"/>
                <w:szCs w:val="20"/>
              </w:rPr>
              <w:t>6</w:t>
            </w:r>
            <w:r w:rsidR="0029573A" w:rsidRPr="00FC585C">
              <w:rPr>
                <w:sz w:val="20"/>
                <w:szCs w:val="20"/>
              </w:rPr>
              <w:t xml:space="preserve">0 </w:t>
            </w:r>
            <w:r w:rsidR="00F962CB" w:rsidRPr="00FC585C">
              <w:rPr>
                <w:sz w:val="20"/>
                <w:szCs w:val="20"/>
              </w:rPr>
              <w:t>pkt</w:t>
            </w:r>
          </w:p>
        </w:tc>
      </w:tr>
      <w:tr w:rsidR="00F962CB" w:rsidRPr="00A344D4" w:rsidTr="001B28CC">
        <w:trPr>
          <w:trHeight w:val="67"/>
          <w:jc w:val="center"/>
        </w:trPr>
        <w:tc>
          <w:tcPr>
            <w:tcW w:w="534" w:type="dxa"/>
            <w:vAlign w:val="center"/>
          </w:tcPr>
          <w:p w:rsidR="00F962CB" w:rsidRPr="00A344D4" w:rsidRDefault="008527DF" w:rsidP="001B28CC">
            <w:pPr>
              <w:jc w:val="center"/>
              <w:rPr>
                <w:sz w:val="20"/>
                <w:szCs w:val="20"/>
              </w:rPr>
            </w:pPr>
            <w:r>
              <w:rPr>
                <w:sz w:val="20"/>
                <w:szCs w:val="20"/>
              </w:rPr>
              <w:t>2</w:t>
            </w:r>
          </w:p>
        </w:tc>
        <w:tc>
          <w:tcPr>
            <w:tcW w:w="1417" w:type="dxa"/>
            <w:vAlign w:val="center"/>
          </w:tcPr>
          <w:p w:rsidR="00F962CB" w:rsidRPr="00A344D4" w:rsidRDefault="004D2184" w:rsidP="004D2184">
            <w:pPr>
              <w:jc w:val="center"/>
              <w:rPr>
                <w:sz w:val="20"/>
                <w:szCs w:val="20"/>
              </w:rPr>
            </w:pPr>
            <w:r>
              <w:rPr>
                <w:sz w:val="20"/>
                <w:szCs w:val="20"/>
              </w:rPr>
              <w:t>Doświadczenie Wykonawcy</w:t>
            </w:r>
          </w:p>
        </w:tc>
        <w:tc>
          <w:tcPr>
            <w:tcW w:w="4820" w:type="dxa"/>
            <w:vAlign w:val="center"/>
          </w:tcPr>
          <w:p w:rsidR="00F962CB" w:rsidRPr="00A344D4" w:rsidRDefault="00A04736" w:rsidP="004D2184">
            <w:pPr>
              <w:jc w:val="center"/>
              <w:rPr>
                <w:sz w:val="20"/>
                <w:szCs w:val="20"/>
              </w:rPr>
            </w:pPr>
            <w:r>
              <w:rPr>
                <w:sz w:val="20"/>
                <w:szCs w:val="20"/>
              </w:rPr>
              <w:t>Liczba usług szkolenia wykonanych w okresie ostatnich 3 lat przed upływem terminu składania ofert</w:t>
            </w:r>
            <w:r w:rsidR="004D2184">
              <w:rPr>
                <w:sz w:val="20"/>
                <w:szCs w:val="20"/>
              </w:rPr>
              <w:t xml:space="preserve"> </w:t>
            </w:r>
          </w:p>
        </w:tc>
        <w:tc>
          <w:tcPr>
            <w:tcW w:w="1842" w:type="dxa"/>
            <w:vAlign w:val="center"/>
          </w:tcPr>
          <w:p w:rsidR="00F962CB" w:rsidRPr="00FC585C" w:rsidRDefault="004D2184" w:rsidP="001B28CC">
            <w:pPr>
              <w:jc w:val="center"/>
              <w:rPr>
                <w:sz w:val="20"/>
                <w:szCs w:val="20"/>
              </w:rPr>
            </w:pPr>
            <w:r>
              <w:rPr>
                <w:sz w:val="20"/>
                <w:szCs w:val="20"/>
              </w:rPr>
              <w:t>4</w:t>
            </w:r>
            <w:r w:rsidR="008527DF">
              <w:rPr>
                <w:sz w:val="20"/>
                <w:szCs w:val="20"/>
              </w:rPr>
              <w:t>0 pkt</w:t>
            </w:r>
          </w:p>
        </w:tc>
      </w:tr>
    </w:tbl>
    <w:p w:rsidR="00F962CB" w:rsidRDefault="00F962CB" w:rsidP="00F962CB">
      <w:pPr>
        <w:pStyle w:val="Akapitzlist1"/>
        <w:suppressAutoHyphens w:val="0"/>
        <w:spacing w:after="200" w:line="240" w:lineRule="auto"/>
        <w:ind w:left="357"/>
        <w:contextualSpacing/>
        <w:jc w:val="both"/>
        <w:rPr>
          <w:rFonts w:asciiTheme="minorHAnsi" w:hAnsiTheme="minorHAnsi"/>
        </w:rPr>
      </w:pPr>
    </w:p>
    <w:p w:rsidR="007B627D" w:rsidRPr="007B627D" w:rsidRDefault="007B627D" w:rsidP="00F962CB">
      <w:pPr>
        <w:pStyle w:val="Akapitzlist1"/>
        <w:suppressAutoHyphens w:val="0"/>
        <w:spacing w:after="200" w:line="240" w:lineRule="auto"/>
        <w:ind w:left="357"/>
        <w:contextualSpacing/>
        <w:jc w:val="both"/>
        <w:rPr>
          <w:rFonts w:asciiTheme="minorHAnsi" w:hAnsiTheme="minorHAnsi"/>
          <w:sz w:val="12"/>
        </w:rPr>
      </w:pPr>
    </w:p>
    <w:p w:rsidR="00F962CB" w:rsidRPr="00A344D4" w:rsidRDefault="00F962CB" w:rsidP="004D121C">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F962CB" w:rsidRPr="007F33EF" w:rsidRDefault="00F962CB" w:rsidP="00F962CB">
      <w:pPr>
        <w:ind w:left="357"/>
        <w:jc w:val="both"/>
        <w:rPr>
          <w:b/>
        </w:rPr>
      </w:pPr>
      <w:r w:rsidRPr="007F33EF">
        <w:rPr>
          <w:b/>
        </w:rPr>
        <w:t>1) Cena oferty</w:t>
      </w:r>
    </w:p>
    <w:p w:rsidR="00F962CB" w:rsidRPr="00A344D4" w:rsidRDefault="00F962CB" w:rsidP="00F962CB">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rsidR="00F962CB" w:rsidRPr="000F05CA" w:rsidRDefault="00F962CB" w:rsidP="00F962CB">
      <w:pPr>
        <w:ind w:left="426"/>
        <w:jc w:val="both"/>
        <w:rPr>
          <w:b/>
          <w:i/>
        </w:rPr>
      </w:pPr>
      <w:r w:rsidRPr="00A344D4">
        <w:tab/>
      </w:r>
      <w:r w:rsidRPr="000F05CA">
        <w:rPr>
          <w:b/>
        </w:rPr>
        <w:tab/>
      </w:r>
      <w:r w:rsidRPr="000F05CA">
        <w:rPr>
          <w:b/>
        </w:rPr>
        <w:tab/>
      </w:r>
      <w:r w:rsidRPr="000F05CA">
        <w:rPr>
          <w:b/>
          <w:i/>
        </w:rPr>
        <w:t>Cena brutto najniższej zaproponowanej oferty</w:t>
      </w:r>
    </w:p>
    <w:p w:rsidR="00F962CB" w:rsidRPr="000F05CA" w:rsidRDefault="00F962CB" w:rsidP="00F962CB">
      <w:pPr>
        <w:ind w:left="426"/>
        <w:jc w:val="both"/>
        <w:rPr>
          <w:b/>
          <w:i/>
        </w:rPr>
      </w:pPr>
      <w:r w:rsidRPr="000F05CA">
        <w:rPr>
          <w:b/>
          <w:i/>
        </w:rPr>
        <w:t xml:space="preserve">Liczba punktów = …............................................................................... x </w:t>
      </w:r>
      <w:r w:rsidR="00FC585C" w:rsidRPr="000F05CA">
        <w:rPr>
          <w:b/>
          <w:i/>
        </w:rPr>
        <w:t>6</w:t>
      </w:r>
      <w:r w:rsidRPr="000F05CA">
        <w:rPr>
          <w:b/>
          <w:i/>
        </w:rPr>
        <w:t>0</w:t>
      </w:r>
    </w:p>
    <w:p w:rsidR="00F962CB" w:rsidRPr="000F05CA" w:rsidRDefault="00F962CB" w:rsidP="00F962CB">
      <w:pPr>
        <w:ind w:left="426"/>
        <w:jc w:val="both"/>
        <w:rPr>
          <w:b/>
          <w:i/>
        </w:rPr>
      </w:pPr>
      <w:r w:rsidRPr="000F05CA">
        <w:rPr>
          <w:b/>
          <w:i/>
        </w:rPr>
        <w:tab/>
      </w:r>
      <w:r w:rsidRPr="000F05CA">
        <w:rPr>
          <w:b/>
          <w:i/>
        </w:rPr>
        <w:tab/>
      </w:r>
      <w:r w:rsidRPr="000F05CA">
        <w:rPr>
          <w:b/>
          <w:i/>
        </w:rPr>
        <w:tab/>
      </w:r>
      <w:r w:rsidRPr="000F05CA">
        <w:rPr>
          <w:b/>
          <w:i/>
        </w:rPr>
        <w:tab/>
        <w:t>Cena brutto oferty badanej</w:t>
      </w:r>
    </w:p>
    <w:p w:rsidR="008349A5" w:rsidRDefault="008349A5" w:rsidP="008349A5">
      <w:pPr>
        <w:ind w:left="426"/>
        <w:jc w:val="both"/>
        <w:rPr>
          <w:b/>
        </w:rPr>
      </w:pPr>
      <w:r w:rsidRPr="007F33EF">
        <w:rPr>
          <w:b/>
        </w:rPr>
        <w:t xml:space="preserve">2) </w:t>
      </w:r>
      <w:r w:rsidR="004D2184">
        <w:rPr>
          <w:b/>
        </w:rPr>
        <w:t xml:space="preserve">Doświadczenie </w:t>
      </w:r>
      <w:r w:rsidR="00AD1228">
        <w:rPr>
          <w:b/>
        </w:rPr>
        <w:t>Wykonawcy</w:t>
      </w:r>
      <w:r>
        <w:rPr>
          <w:b/>
        </w:rPr>
        <w:t xml:space="preserve"> </w:t>
      </w:r>
    </w:p>
    <w:p w:rsidR="008349A5" w:rsidRDefault="008349A5" w:rsidP="008349A5">
      <w:pPr>
        <w:ind w:left="426"/>
        <w:jc w:val="both"/>
      </w:pPr>
      <w:r w:rsidRPr="008349A5">
        <w:lastRenderedPageBreak/>
        <w:t>Ocenie zosta</w:t>
      </w:r>
      <w:r w:rsidR="007B627D">
        <w:t>nie poddane</w:t>
      </w:r>
      <w:r w:rsidRPr="008349A5">
        <w:t xml:space="preserve"> </w:t>
      </w:r>
      <w:r w:rsidR="007B627D">
        <w:t xml:space="preserve">doświadczenie </w:t>
      </w:r>
      <w:r w:rsidR="006B4A0A">
        <w:t xml:space="preserve">zawodowe </w:t>
      </w:r>
      <w:r w:rsidR="007B627D">
        <w:t>Wykonawcy</w:t>
      </w:r>
      <w:r w:rsidRPr="008349A5">
        <w:t xml:space="preserve">. </w:t>
      </w:r>
      <w:r>
        <w:t xml:space="preserve"> </w:t>
      </w:r>
    </w:p>
    <w:p w:rsidR="00867775" w:rsidRPr="007B627D" w:rsidRDefault="007B627D" w:rsidP="007B627D">
      <w:pPr>
        <w:ind w:left="426"/>
        <w:jc w:val="both"/>
      </w:pPr>
      <w:r>
        <w:t>W</w:t>
      </w:r>
      <w:r w:rsidR="00A04736">
        <w:t xml:space="preserve"> tym kryterium oceniane będzie,</w:t>
      </w:r>
      <w:r>
        <w:t xml:space="preserve"> odrębni</w:t>
      </w:r>
      <w:r w:rsidR="00A04736">
        <w:t xml:space="preserve">e dla każdej CZĘŚCI zamówienia, doświadczenie Wykonawcy </w:t>
      </w:r>
      <w:r>
        <w:t>w odniesieniu do największej liczby usług szkolenia wykonanych w okresie ostatnich 3 lat przed upływem terminu składania ofert</w:t>
      </w:r>
      <w:r w:rsidR="00033D54" w:rsidRPr="00033D54">
        <w:t xml:space="preserve"> </w:t>
      </w:r>
      <w:r w:rsidR="00033D54" w:rsidRPr="00C260B7">
        <w:t>z zakresu podobnego (adekwatnego) do tematyki szkoleń stanowiącej przedmiot zamówienia w danej części</w:t>
      </w:r>
      <w:r>
        <w:t>, a jeżeli okres prowadzenia działalności jest krótszy – w tym okresie, przy uwzględnieniu następujących zasad oceny punktowej:</w:t>
      </w:r>
    </w:p>
    <w:p w:rsidR="00A04736" w:rsidRPr="000F05CA" w:rsidRDefault="00867775" w:rsidP="00A04736">
      <w:pPr>
        <w:jc w:val="both"/>
        <w:rPr>
          <w:rFonts w:ascii="Calibri" w:eastAsia="Times New Roman" w:hAnsi="Calibri"/>
          <w:b/>
          <w:i/>
          <w:u w:val="single"/>
          <w:lang w:eastAsia="en-US"/>
        </w:rPr>
      </w:pPr>
      <w:r w:rsidRPr="00A04736">
        <w:rPr>
          <w:rFonts w:ascii="Calibri" w:eastAsia="Times New Roman" w:hAnsi="Calibri"/>
          <w:i/>
          <w:u w:val="single"/>
          <w:lang w:eastAsia="en-US"/>
        </w:rPr>
        <w:t xml:space="preserve">   </w:t>
      </w:r>
      <w:r w:rsidR="00A04736" w:rsidRPr="000F05CA">
        <w:rPr>
          <w:rFonts w:ascii="Calibri" w:eastAsia="Times New Roman" w:hAnsi="Calibri"/>
          <w:b/>
          <w:i/>
          <w:u w:val="single"/>
          <w:lang w:eastAsia="en-US"/>
        </w:rPr>
        <w:t>Część 1 i Część 2:</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Zamawiający przyzna</w:t>
      </w:r>
      <w:r w:rsidR="008D7940">
        <w:rPr>
          <w:rFonts w:ascii="Calibri" w:eastAsia="Times New Roman" w:hAnsi="Calibri"/>
          <w:lang w:eastAsia="en-US"/>
        </w:rPr>
        <w:t xml:space="preserve"> Wykonawcy punkty za przeprowadzone szkolenia/kursy przez Wykonawcę </w:t>
      </w:r>
      <w:r w:rsidR="008D7940" w:rsidRPr="008D7940">
        <w:rPr>
          <w:rFonts w:ascii="Calibri" w:eastAsia="Times New Roman" w:hAnsi="Calibri"/>
          <w:lang w:eastAsia="en-US"/>
        </w:rPr>
        <w:t>w okresie ostatnich 3 lat przed upływem terminu składania ofert, a jeżeli okres prowadzenia działalności jest krótszy – w tym okresie,</w:t>
      </w:r>
      <w:r w:rsidR="008D7940">
        <w:rPr>
          <w:rFonts w:ascii="Calibri" w:eastAsia="Times New Roman" w:hAnsi="Calibri"/>
          <w:lang w:eastAsia="en-US"/>
        </w:rPr>
        <w:t xml:space="preserve"> według poniższego zestawienia</w:t>
      </w:r>
      <w:r>
        <w:rPr>
          <w:rFonts w:ascii="Calibri" w:eastAsia="Times New Roman" w:hAnsi="Calibri"/>
          <w:lang w:eastAsia="en-US"/>
        </w:rPr>
        <w: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w:t>
      </w:r>
      <w:r>
        <w:rPr>
          <w:rFonts w:ascii="Calibri" w:eastAsia="Times New Roman" w:hAnsi="Calibri"/>
          <w:lang w:eastAsia="en-US"/>
        </w:rPr>
        <w:t xml:space="preserve">3 </w:t>
      </w:r>
      <w:r w:rsidRPr="00A04736">
        <w:rPr>
          <w:rFonts w:ascii="Calibri" w:eastAsia="Times New Roman" w:hAnsi="Calibri"/>
          <w:lang w:eastAsia="en-US"/>
        </w:rPr>
        <w:t xml:space="preserve">szkolenia w standardzie VCC  lub równoważnym - </w:t>
      </w:r>
      <w:r w:rsidRPr="000F05CA">
        <w:rPr>
          <w:rFonts w:ascii="Calibri" w:eastAsia="Times New Roman" w:hAnsi="Calibri"/>
          <w:b/>
          <w:lang w:eastAsia="en-US"/>
        </w:rPr>
        <w:t>0 pkt.,</w:t>
      </w:r>
    </w:p>
    <w:p w:rsidR="00A04736" w:rsidRPr="00A04736" w:rsidRDefault="00A04736" w:rsidP="00A04736">
      <w:pPr>
        <w:jc w:val="both"/>
        <w:rPr>
          <w:rFonts w:ascii="Calibri" w:eastAsia="Times New Roman" w:hAnsi="Calibri"/>
          <w:lang w:eastAsia="en-US"/>
        </w:rPr>
      </w:pPr>
      <w:r>
        <w:rPr>
          <w:rFonts w:ascii="Calibri" w:eastAsia="Times New Roman" w:hAnsi="Calibri"/>
          <w:lang w:eastAsia="en-US"/>
        </w:rPr>
        <w:t>-         od 4</w:t>
      </w:r>
      <w:r w:rsidRPr="00A04736">
        <w:rPr>
          <w:rFonts w:ascii="Calibri" w:eastAsia="Times New Roman" w:hAnsi="Calibri"/>
          <w:lang w:eastAsia="en-US"/>
        </w:rPr>
        <w:t xml:space="preserve"> do 5 szkoleń w sta</w:t>
      </w:r>
      <w:r>
        <w:rPr>
          <w:rFonts w:ascii="Calibri" w:eastAsia="Times New Roman" w:hAnsi="Calibri"/>
          <w:lang w:eastAsia="en-US"/>
        </w:rPr>
        <w:t xml:space="preserve">ndardzie VCC lub równoważnym - </w:t>
      </w:r>
      <w:r w:rsidRPr="000F05CA">
        <w:rPr>
          <w:rFonts w:ascii="Calibri" w:eastAsia="Times New Roman" w:hAnsi="Calibri"/>
          <w:b/>
          <w:lang w:eastAsia="en-US"/>
        </w:rPr>
        <w:t>10 pkt.,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od 6 do 8 szkoleń w standardzie VCC lub równowa</w:t>
      </w:r>
      <w:r>
        <w:rPr>
          <w:rFonts w:ascii="Calibri" w:eastAsia="Times New Roman" w:hAnsi="Calibri"/>
          <w:lang w:eastAsia="en-US"/>
        </w:rPr>
        <w:t xml:space="preserve">żnym - </w:t>
      </w:r>
      <w:r w:rsidRPr="000F05CA">
        <w:rPr>
          <w:rFonts w:ascii="Calibri" w:eastAsia="Times New Roman" w:hAnsi="Calibri"/>
          <w:b/>
          <w:lang w:eastAsia="en-US"/>
        </w:rPr>
        <w:t>20 pkt.,</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od 9 do 11 szkoleń w stan</w:t>
      </w:r>
      <w:r>
        <w:rPr>
          <w:rFonts w:ascii="Calibri" w:eastAsia="Times New Roman" w:hAnsi="Calibri"/>
          <w:lang w:eastAsia="en-US"/>
        </w:rPr>
        <w:t xml:space="preserve">dardzie VCC lub równoważnym - </w:t>
      </w:r>
      <w:r w:rsidRPr="000F05CA">
        <w:rPr>
          <w:rFonts w:ascii="Calibri" w:eastAsia="Times New Roman" w:hAnsi="Calibri"/>
          <w:b/>
          <w:lang w:eastAsia="en-US"/>
        </w:rPr>
        <w:t>30 pkt</w:t>
      </w:r>
      <w:r w:rsidRPr="00A04736">
        <w:rPr>
          <w:rFonts w:ascii="Calibri" w:eastAsia="Times New Roman" w:hAnsi="Calibri"/>
          <w:lang w:eastAsia="en-US"/>
        </w:rPr>
        <w:t>.,</w:t>
      </w:r>
    </w:p>
    <w:p w:rsidR="00A04736" w:rsidRDefault="00A04736" w:rsidP="00A04736">
      <w:pPr>
        <w:jc w:val="both"/>
        <w:rPr>
          <w:rFonts w:ascii="Calibri" w:eastAsia="Times New Roman" w:hAnsi="Calibri"/>
          <w:lang w:eastAsia="en-US"/>
        </w:rPr>
      </w:pPr>
      <w:r w:rsidRPr="00A04736">
        <w:rPr>
          <w:rFonts w:ascii="Calibri" w:eastAsia="Times New Roman" w:hAnsi="Calibri"/>
          <w:lang w:eastAsia="en-US"/>
        </w:rPr>
        <w:t>-         powyżej 12 szkoleń w standardzi</w:t>
      </w:r>
      <w:r>
        <w:rPr>
          <w:rFonts w:ascii="Calibri" w:eastAsia="Times New Roman" w:hAnsi="Calibri"/>
          <w:lang w:eastAsia="en-US"/>
        </w:rPr>
        <w:t xml:space="preserve">e VCC lub równoważnym - </w:t>
      </w:r>
      <w:r w:rsidRPr="000F05CA">
        <w:rPr>
          <w:rFonts w:ascii="Calibri" w:eastAsia="Times New Roman" w:hAnsi="Calibri"/>
          <w:b/>
          <w:lang w:eastAsia="en-US"/>
        </w:rPr>
        <w:t>40 pkt</w:t>
      </w:r>
      <w:r>
        <w:rPr>
          <w:rFonts w:ascii="Calibri" w:eastAsia="Times New Roman" w:hAnsi="Calibri"/>
          <w:lang w:eastAsia="en-US"/>
        </w:rPr>
        <w:t>.</w:t>
      </w:r>
      <w:r w:rsidR="00867775">
        <w:rPr>
          <w:rFonts w:ascii="Calibri" w:eastAsia="Times New Roman" w:hAnsi="Calibri"/>
          <w:lang w:eastAsia="en-US"/>
        </w:rPr>
        <w:tab/>
      </w:r>
    </w:p>
    <w:p w:rsidR="00A04736" w:rsidRPr="000F05CA" w:rsidRDefault="00A04736" w:rsidP="00A04736">
      <w:pPr>
        <w:jc w:val="both"/>
        <w:rPr>
          <w:rFonts w:ascii="Calibri" w:eastAsia="Times New Roman" w:hAnsi="Calibri"/>
          <w:b/>
          <w:i/>
          <w:u w:val="single"/>
          <w:lang w:eastAsia="en-US"/>
        </w:rPr>
      </w:pPr>
      <w:r w:rsidRPr="000F05CA">
        <w:rPr>
          <w:rFonts w:ascii="Calibri" w:eastAsia="Times New Roman" w:hAnsi="Calibri"/>
          <w:b/>
          <w:i/>
          <w:u w:val="single"/>
          <w:lang w:eastAsia="en-US"/>
        </w:rPr>
        <w:t xml:space="preserve">   Część 3: </w:t>
      </w:r>
    </w:p>
    <w:p w:rsidR="008D7940" w:rsidRPr="008D7940" w:rsidRDefault="008D7940" w:rsidP="00A04736">
      <w:pPr>
        <w:jc w:val="both"/>
        <w:rPr>
          <w:rFonts w:ascii="Calibri" w:eastAsia="Times New Roman" w:hAnsi="Calibri"/>
          <w:lang w:eastAsia="en-US"/>
        </w:rPr>
      </w:pPr>
      <w:r>
        <w:rPr>
          <w:rFonts w:ascii="Calibri" w:eastAsia="Times New Roman" w:hAnsi="Calibri"/>
          <w:lang w:eastAsia="en-US"/>
        </w:rPr>
        <w:t>Zamawiający przyzna Wykonawcy punkty za przeprowadzone szkolenia/kursy przez Wykonawcę w </w:t>
      </w:r>
      <w:r w:rsidRPr="008D7940">
        <w:rPr>
          <w:rFonts w:ascii="Calibri" w:eastAsia="Times New Roman" w:hAnsi="Calibri"/>
          <w:lang w:eastAsia="en-US"/>
        </w:rPr>
        <w:t>okresie ostatnich 3 lat przed upływem terminu składania ofert, a jeżeli okres prowadzenia działalności jest krótszy – w tym okresie,</w:t>
      </w:r>
      <w:r>
        <w:rPr>
          <w:rFonts w:ascii="Calibri" w:eastAsia="Times New Roman" w:hAnsi="Calibri"/>
          <w:lang w:eastAsia="en-US"/>
        </w:rPr>
        <w:t xml:space="preserve"> według poniższego zestawienia:</w:t>
      </w:r>
    </w:p>
    <w:p w:rsidR="00A04736" w:rsidRPr="00A04736" w:rsidRDefault="00A04736" w:rsidP="00A04736">
      <w:pPr>
        <w:jc w:val="both"/>
        <w:rPr>
          <w:rFonts w:ascii="Calibri" w:eastAsia="Times New Roman" w:hAnsi="Calibri"/>
          <w:lang w:eastAsia="en-US"/>
        </w:rPr>
      </w:pPr>
      <w:r w:rsidRPr="00A04736">
        <w:rPr>
          <w:rFonts w:ascii="Calibri" w:eastAsia="Times New Roman" w:hAnsi="Calibri"/>
          <w:lang w:eastAsia="en-US"/>
        </w:rPr>
        <w:t xml:space="preserve">-        po 3 szkolenia/kursy  zawodowe/kwalifikacyjne o takiej samej tematyce dla każdego kursu wraz z organizacją egzaminu - </w:t>
      </w:r>
      <w:r w:rsidRPr="000F05CA">
        <w:rPr>
          <w:rFonts w:ascii="Calibri" w:eastAsia="Times New Roman" w:hAnsi="Calibri"/>
          <w:b/>
          <w:lang w:eastAsia="en-US"/>
        </w:rPr>
        <w:t>0 pkt</w:t>
      </w:r>
      <w:r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4 do 5</w:t>
      </w:r>
      <w:r w:rsidR="00A04736" w:rsidRPr="00A04736">
        <w:rPr>
          <w:rFonts w:ascii="Calibri" w:eastAsia="Times New Roman" w:hAnsi="Calibri"/>
          <w:lang w:eastAsia="en-US"/>
        </w:rPr>
        <w:t xml:space="preserve"> szkoleń /kursów  zawodowych/kwalifikacyjnych o takiej samej tematyce dla każdego kurs</w:t>
      </w:r>
      <w:r w:rsidR="00A04736">
        <w:rPr>
          <w:rFonts w:ascii="Calibri" w:eastAsia="Times New Roman" w:hAnsi="Calibri"/>
          <w:lang w:eastAsia="en-US"/>
        </w:rPr>
        <w:t xml:space="preserve">u wraz z organizacją egzaminu - </w:t>
      </w:r>
      <w:r w:rsidR="00A04736" w:rsidRPr="000F05CA">
        <w:rPr>
          <w:rFonts w:ascii="Calibri" w:eastAsia="Times New Roman" w:hAnsi="Calibri"/>
          <w:b/>
          <w:lang w:eastAsia="en-US"/>
        </w:rPr>
        <w:t>10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6 do 8</w:t>
      </w:r>
      <w:r w:rsidR="00A04736" w:rsidRPr="00A04736">
        <w:rPr>
          <w:rFonts w:ascii="Calibri" w:eastAsia="Times New Roman" w:hAnsi="Calibri"/>
          <w:lang w:eastAsia="en-US"/>
        </w:rPr>
        <w:t xml:space="preserve"> szkoleń /kursów  zawodowych/kwalifikacyjnych o takiej samej tematyce dla każdego kursu w</w:t>
      </w:r>
      <w:r w:rsidR="00A04736">
        <w:rPr>
          <w:rFonts w:ascii="Calibri" w:eastAsia="Times New Roman" w:hAnsi="Calibri"/>
          <w:lang w:eastAsia="en-US"/>
        </w:rPr>
        <w:t xml:space="preserve">raz z organizacją egzaminu - </w:t>
      </w:r>
      <w:r w:rsidR="00A04736" w:rsidRPr="000F05CA">
        <w:rPr>
          <w:rFonts w:ascii="Calibri" w:eastAsia="Times New Roman" w:hAnsi="Calibri"/>
          <w:b/>
          <w:lang w:eastAsia="en-US"/>
        </w:rPr>
        <w:t>20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9</w:t>
      </w:r>
      <w:r w:rsidR="00A04736" w:rsidRPr="00A04736">
        <w:rPr>
          <w:rFonts w:ascii="Calibri" w:eastAsia="Times New Roman" w:hAnsi="Calibri"/>
          <w:lang w:eastAsia="en-US"/>
        </w:rPr>
        <w:t xml:space="preserve"> d</w:t>
      </w:r>
      <w:r>
        <w:rPr>
          <w:rFonts w:ascii="Calibri" w:eastAsia="Times New Roman" w:hAnsi="Calibri"/>
          <w:lang w:eastAsia="en-US"/>
        </w:rPr>
        <w:t>o 11</w:t>
      </w:r>
      <w:r w:rsidR="00A04736" w:rsidRPr="00A04736">
        <w:rPr>
          <w:rFonts w:ascii="Calibri" w:eastAsia="Times New Roman" w:hAnsi="Calibri"/>
          <w:lang w:eastAsia="en-US"/>
        </w:rPr>
        <w:t xml:space="preserve"> szkoleń /kursów  zawodowych/kwalifikacyjnych o takiej samej tematyce dla każdego kursu </w:t>
      </w:r>
      <w:r w:rsidR="00A04736">
        <w:rPr>
          <w:rFonts w:ascii="Calibri" w:eastAsia="Times New Roman" w:hAnsi="Calibri"/>
          <w:lang w:eastAsia="en-US"/>
        </w:rPr>
        <w:t xml:space="preserve">wraz z organizacją egzaminu - </w:t>
      </w:r>
      <w:r w:rsidR="00A04736" w:rsidRPr="000F05CA">
        <w:rPr>
          <w:rFonts w:ascii="Calibri" w:eastAsia="Times New Roman" w:hAnsi="Calibri"/>
          <w:b/>
          <w:lang w:eastAsia="en-US"/>
        </w:rPr>
        <w:t>30 pkt</w:t>
      </w:r>
      <w:r w:rsidR="00A04736" w:rsidRPr="00A04736">
        <w:rPr>
          <w:rFonts w:ascii="Calibri" w:eastAsia="Times New Roman" w:hAnsi="Calibri"/>
          <w:lang w:eastAsia="en-US"/>
        </w:rPr>
        <w:t>.,</w:t>
      </w:r>
    </w:p>
    <w:p w:rsidR="00867775" w:rsidRDefault="00A04736" w:rsidP="00A04736">
      <w:pPr>
        <w:jc w:val="both"/>
        <w:rPr>
          <w:rFonts w:ascii="Calibri" w:eastAsia="Times New Roman" w:hAnsi="Calibri"/>
          <w:lang w:eastAsia="en-US"/>
        </w:rPr>
      </w:pPr>
      <w:r w:rsidRPr="00A04736">
        <w:rPr>
          <w:rFonts w:ascii="Calibri" w:eastAsia="Times New Roman" w:hAnsi="Calibri"/>
          <w:lang w:eastAsia="en-US"/>
        </w:rPr>
        <w:t>-     powyżej 12 szkoleń /kursów  zawodowych/kwalifikacyjnych o takiej samej tematyce dla każdego kursu wraz z</w:t>
      </w:r>
      <w:r>
        <w:rPr>
          <w:rFonts w:ascii="Calibri" w:eastAsia="Times New Roman" w:hAnsi="Calibri"/>
          <w:lang w:eastAsia="en-US"/>
        </w:rPr>
        <w:t xml:space="preserve"> organizacją egzaminu - </w:t>
      </w:r>
      <w:r w:rsidRPr="000F05CA">
        <w:rPr>
          <w:rFonts w:ascii="Calibri" w:eastAsia="Times New Roman" w:hAnsi="Calibri"/>
          <w:b/>
          <w:lang w:eastAsia="en-US"/>
        </w:rPr>
        <w:t>40 pkt</w:t>
      </w:r>
      <w:r>
        <w:rPr>
          <w:rFonts w:ascii="Calibri" w:eastAsia="Times New Roman" w:hAnsi="Calibri"/>
          <w:lang w:eastAsia="en-US"/>
        </w:rPr>
        <w:t>.</w:t>
      </w:r>
    </w:p>
    <w:p w:rsidR="00A04736" w:rsidRPr="000F05CA" w:rsidRDefault="00A04736" w:rsidP="00A04736">
      <w:pPr>
        <w:jc w:val="both"/>
        <w:rPr>
          <w:rFonts w:ascii="Calibri" w:eastAsia="Times New Roman" w:hAnsi="Calibri"/>
          <w:b/>
          <w:i/>
          <w:u w:val="single"/>
          <w:lang w:eastAsia="en-US"/>
        </w:rPr>
      </w:pPr>
      <w:r w:rsidRPr="000F05CA">
        <w:rPr>
          <w:rFonts w:ascii="Calibri" w:eastAsia="Times New Roman" w:hAnsi="Calibri"/>
          <w:b/>
          <w:i/>
          <w:u w:val="single"/>
          <w:lang w:eastAsia="en-US"/>
        </w:rPr>
        <w:t xml:space="preserve">   Część 4: </w:t>
      </w:r>
    </w:p>
    <w:p w:rsidR="008D7940" w:rsidRPr="008D7940" w:rsidRDefault="008D7940" w:rsidP="00A04736">
      <w:pPr>
        <w:jc w:val="both"/>
        <w:rPr>
          <w:rFonts w:ascii="Calibri" w:eastAsia="Times New Roman" w:hAnsi="Calibri"/>
          <w:lang w:eastAsia="en-US"/>
        </w:rPr>
      </w:pPr>
      <w:r>
        <w:rPr>
          <w:rFonts w:ascii="Calibri" w:eastAsia="Times New Roman" w:hAnsi="Calibri"/>
          <w:lang w:eastAsia="en-US"/>
        </w:rPr>
        <w:lastRenderedPageBreak/>
        <w:t>Zamawiający przyzna Wykonawcy punkty za przeprowadzone szkolenia/kursy przez Wykonawcę w </w:t>
      </w:r>
      <w:r w:rsidRPr="008D7940">
        <w:rPr>
          <w:rFonts w:ascii="Calibri" w:eastAsia="Times New Roman" w:hAnsi="Calibri"/>
          <w:lang w:eastAsia="en-US"/>
        </w:rPr>
        <w:t>okresie ostatnich 3 lat przed upływem terminu składania ofert, a jeżeli okres prowadzenia działalności jest krótszy – w tym okresie,</w:t>
      </w:r>
      <w:r>
        <w:rPr>
          <w:rFonts w:ascii="Calibri" w:eastAsia="Times New Roman" w:hAnsi="Calibri"/>
          <w:lang w:eastAsia="en-US"/>
        </w:rPr>
        <w:t xml:space="preserve"> według poniższego zestawienia:</w:t>
      </w:r>
    </w:p>
    <w:p w:rsidR="00A04736" w:rsidRPr="00A04736" w:rsidRDefault="008D7940" w:rsidP="00A04736">
      <w:pPr>
        <w:jc w:val="both"/>
        <w:rPr>
          <w:rFonts w:ascii="Calibri" w:eastAsia="Times New Roman" w:hAnsi="Calibri"/>
          <w:lang w:eastAsia="en-US"/>
        </w:rPr>
      </w:pPr>
      <w:r>
        <w:rPr>
          <w:rFonts w:ascii="Calibri" w:eastAsia="Times New Roman" w:hAnsi="Calibri"/>
          <w:lang w:eastAsia="en-US"/>
        </w:rPr>
        <w:t xml:space="preserve">-    </w:t>
      </w:r>
      <w:r w:rsidR="00A04736" w:rsidRPr="00A04736">
        <w:rPr>
          <w:rFonts w:ascii="Calibri" w:eastAsia="Times New Roman" w:hAnsi="Calibri"/>
          <w:lang w:eastAsia="en-US"/>
        </w:rPr>
        <w:t xml:space="preserve">po 3 szkolenia o takiej samej tematyce dla każdego rodzaju szkoleń - </w:t>
      </w:r>
      <w:r w:rsidR="00A04736" w:rsidRPr="000F05CA">
        <w:rPr>
          <w:rFonts w:ascii="Calibri" w:eastAsia="Times New Roman" w:hAnsi="Calibri"/>
          <w:b/>
          <w:lang w:eastAsia="en-US"/>
        </w:rPr>
        <w:t>0 pkt.</w:t>
      </w:r>
      <w:r w:rsidR="00A04736" w:rsidRPr="00A04736">
        <w:rPr>
          <w:rFonts w:ascii="Calibri" w:eastAsia="Times New Roman" w:hAnsi="Calibri"/>
          <w:lang w:eastAsia="en-US"/>
        </w:rPr>
        <w:t>,</w:t>
      </w:r>
    </w:p>
    <w:p w:rsidR="00A04736" w:rsidRPr="00A04736" w:rsidRDefault="008D7940" w:rsidP="00A04736">
      <w:pPr>
        <w:jc w:val="both"/>
        <w:rPr>
          <w:rFonts w:ascii="Calibri" w:eastAsia="Times New Roman" w:hAnsi="Calibri"/>
          <w:lang w:eastAsia="en-US"/>
        </w:rPr>
      </w:pPr>
      <w:r>
        <w:rPr>
          <w:rFonts w:ascii="Calibri" w:eastAsia="Times New Roman" w:hAnsi="Calibri"/>
          <w:lang w:eastAsia="en-US"/>
        </w:rPr>
        <w:t xml:space="preserve">-    </w:t>
      </w:r>
      <w:r w:rsidR="00033D54">
        <w:rPr>
          <w:rFonts w:ascii="Calibri" w:eastAsia="Times New Roman" w:hAnsi="Calibri"/>
          <w:lang w:eastAsia="en-US"/>
        </w:rPr>
        <w:t>po od 4 do 5</w:t>
      </w:r>
      <w:r w:rsidR="00A04736" w:rsidRPr="00A04736">
        <w:rPr>
          <w:rFonts w:ascii="Calibri" w:eastAsia="Times New Roman" w:hAnsi="Calibri"/>
          <w:lang w:eastAsia="en-US"/>
        </w:rPr>
        <w:t xml:space="preserve"> szkoleń o takiej samej tematyce</w:t>
      </w:r>
      <w:r>
        <w:rPr>
          <w:rFonts w:ascii="Calibri" w:eastAsia="Times New Roman" w:hAnsi="Calibri"/>
          <w:lang w:eastAsia="en-US"/>
        </w:rPr>
        <w:t xml:space="preserve"> dla każdego rodzaju szkoleń - </w:t>
      </w:r>
      <w:r w:rsidRPr="000F05CA">
        <w:rPr>
          <w:rFonts w:ascii="Calibri" w:eastAsia="Times New Roman" w:hAnsi="Calibri"/>
          <w:b/>
          <w:lang w:eastAsia="en-US"/>
        </w:rPr>
        <w:t>10</w:t>
      </w:r>
      <w:r w:rsidR="00A04736" w:rsidRPr="000F05CA">
        <w:rPr>
          <w:rFonts w:ascii="Calibri" w:eastAsia="Times New Roman" w:hAnsi="Calibri"/>
          <w:b/>
          <w:lang w:eastAsia="en-US"/>
        </w:rPr>
        <w:t xml:space="preserve">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6 do 8</w:t>
      </w:r>
      <w:r w:rsidR="00A04736" w:rsidRPr="00A04736">
        <w:rPr>
          <w:rFonts w:ascii="Calibri" w:eastAsia="Times New Roman" w:hAnsi="Calibri"/>
          <w:lang w:eastAsia="en-US"/>
        </w:rPr>
        <w:t xml:space="preserve"> szkoleń o takiej samej tematyce dla każdego rodzaju</w:t>
      </w:r>
      <w:r w:rsidR="008D7940">
        <w:rPr>
          <w:rFonts w:ascii="Calibri" w:eastAsia="Times New Roman" w:hAnsi="Calibri"/>
          <w:lang w:eastAsia="en-US"/>
        </w:rPr>
        <w:t xml:space="preserve"> szkoleń - </w:t>
      </w:r>
      <w:r w:rsidR="008D7940" w:rsidRPr="000F05CA">
        <w:rPr>
          <w:rFonts w:ascii="Calibri" w:eastAsia="Times New Roman" w:hAnsi="Calibri"/>
          <w:b/>
          <w:lang w:eastAsia="en-US"/>
        </w:rPr>
        <w:t>2</w:t>
      </w:r>
      <w:r w:rsidR="00A04736" w:rsidRPr="000F05CA">
        <w:rPr>
          <w:rFonts w:ascii="Calibri" w:eastAsia="Times New Roman" w:hAnsi="Calibri"/>
          <w:b/>
          <w:lang w:eastAsia="en-US"/>
        </w:rPr>
        <w:t>0 pkt</w:t>
      </w:r>
      <w:r w:rsidR="00A04736" w:rsidRPr="00A04736">
        <w:rPr>
          <w:rFonts w:ascii="Calibri" w:eastAsia="Times New Roman" w:hAnsi="Calibri"/>
          <w:lang w:eastAsia="en-US"/>
        </w:rPr>
        <w:t>.,</w:t>
      </w:r>
    </w:p>
    <w:p w:rsidR="00A04736" w:rsidRPr="00A04736" w:rsidRDefault="00033D54" w:rsidP="00A04736">
      <w:pPr>
        <w:jc w:val="both"/>
        <w:rPr>
          <w:rFonts w:ascii="Calibri" w:eastAsia="Times New Roman" w:hAnsi="Calibri"/>
          <w:lang w:eastAsia="en-US"/>
        </w:rPr>
      </w:pPr>
      <w:r>
        <w:rPr>
          <w:rFonts w:ascii="Calibri" w:eastAsia="Times New Roman" w:hAnsi="Calibri"/>
          <w:lang w:eastAsia="en-US"/>
        </w:rPr>
        <w:t>-    po  od 9 do 11</w:t>
      </w:r>
      <w:r w:rsidR="00A04736" w:rsidRPr="00A04736">
        <w:rPr>
          <w:rFonts w:ascii="Calibri" w:eastAsia="Times New Roman" w:hAnsi="Calibri"/>
          <w:lang w:eastAsia="en-US"/>
        </w:rPr>
        <w:t xml:space="preserve"> szkoleń o takiej samej tematyce </w:t>
      </w:r>
      <w:r w:rsidR="008D7940">
        <w:rPr>
          <w:rFonts w:ascii="Calibri" w:eastAsia="Times New Roman" w:hAnsi="Calibri"/>
          <w:lang w:eastAsia="en-US"/>
        </w:rPr>
        <w:t xml:space="preserve">dla każdego rodzaju szkoleń - </w:t>
      </w:r>
      <w:r w:rsidR="008D7940" w:rsidRPr="000F05CA">
        <w:rPr>
          <w:rFonts w:ascii="Calibri" w:eastAsia="Times New Roman" w:hAnsi="Calibri"/>
          <w:b/>
          <w:lang w:eastAsia="en-US"/>
        </w:rPr>
        <w:t>30</w:t>
      </w:r>
      <w:r w:rsidR="00A04736" w:rsidRPr="000F05CA">
        <w:rPr>
          <w:rFonts w:ascii="Calibri" w:eastAsia="Times New Roman" w:hAnsi="Calibri"/>
          <w:b/>
          <w:lang w:eastAsia="en-US"/>
        </w:rPr>
        <w:t xml:space="preserve"> pkt</w:t>
      </w:r>
      <w:r w:rsidR="00A04736" w:rsidRPr="00A04736">
        <w:rPr>
          <w:rFonts w:ascii="Calibri" w:eastAsia="Times New Roman" w:hAnsi="Calibri"/>
          <w:lang w:eastAsia="en-US"/>
        </w:rPr>
        <w:t>.,</w:t>
      </w:r>
    </w:p>
    <w:p w:rsidR="00A04736" w:rsidRPr="00836019" w:rsidRDefault="00A04736" w:rsidP="00A04736">
      <w:pPr>
        <w:jc w:val="both"/>
        <w:rPr>
          <w:rFonts w:ascii="Calibri" w:eastAsia="Times New Roman" w:hAnsi="Calibri"/>
          <w:lang w:eastAsia="en-US"/>
        </w:rPr>
      </w:pPr>
      <w:r w:rsidRPr="00A04736">
        <w:rPr>
          <w:rFonts w:ascii="Calibri" w:eastAsia="Times New Roman" w:hAnsi="Calibri"/>
          <w:lang w:eastAsia="en-US"/>
        </w:rPr>
        <w:t>-     powyżej 12 szkoleń o takiej samej tematyce</w:t>
      </w:r>
      <w:r w:rsidR="008D7940">
        <w:rPr>
          <w:rFonts w:ascii="Calibri" w:eastAsia="Times New Roman" w:hAnsi="Calibri"/>
          <w:lang w:eastAsia="en-US"/>
        </w:rPr>
        <w:t xml:space="preserve"> dla każdego rodzaju szkoleń - </w:t>
      </w:r>
      <w:r w:rsidR="008D7940" w:rsidRPr="000F05CA">
        <w:rPr>
          <w:rFonts w:ascii="Calibri" w:eastAsia="Times New Roman" w:hAnsi="Calibri"/>
          <w:b/>
          <w:lang w:eastAsia="en-US"/>
        </w:rPr>
        <w:t>4</w:t>
      </w:r>
      <w:r w:rsidRPr="000F05CA">
        <w:rPr>
          <w:rFonts w:ascii="Calibri" w:eastAsia="Times New Roman" w:hAnsi="Calibri"/>
          <w:b/>
          <w:lang w:eastAsia="en-US"/>
        </w:rPr>
        <w:t>0 pkt</w:t>
      </w:r>
      <w:r w:rsidRPr="00A04736">
        <w:rPr>
          <w:rFonts w:ascii="Calibri" w:eastAsia="Times New Roman" w:hAnsi="Calibri"/>
          <w:lang w:eastAsia="en-US"/>
        </w:rPr>
        <w:t>.,</w:t>
      </w:r>
    </w:p>
    <w:p w:rsidR="00867775" w:rsidRPr="000F05CA" w:rsidRDefault="00867775" w:rsidP="00867775">
      <w:pPr>
        <w:ind w:left="426"/>
        <w:jc w:val="both"/>
        <w:rPr>
          <w:b/>
          <w:u w:val="single"/>
        </w:rPr>
      </w:pPr>
      <w:r w:rsidRPr="000F05CA">
        <w:rPr>
          <w:b/>
          <w:u w:val="single"/>
        </w:rPr>
        <w:t xml:space="preserve">Zamawiający zastrzega, że </w:t>
      </w:r>
      <w:r w:rsidR="000F05CA" w:rsidRPr="000F05CA">
        <w:rPr>
          <w:b/>
          <w:u w:val="single"/>
        </w:rPr>
        <w:t xml:space="preserve">odrzuci ofertę </w:t>
      </w:r>
      <w:r w:rsidR="001038D7" w:rsidRPr="000F05CA">
        <w:rPr>
          <w:b/>
          <w:u w:val="single"/>
        </w:rPr>
        <w:t xml:space="preserve">w przypadku, gdy Wykonawca wykaże zrealizowanie mniej niż </w:t>
      </w:r>
      <w:r w:rsidR="000F05CA" w:rsidRPr="000F05CA">
        <w:rPr>
          <w:b/>
          <w:u w:val="single"/>
        </w:rPr>
        <w:t>3 szkoleń/kursów –</w:t>
      </w:r>
      <w:r w:rsidR="000F05CA">
        <w:rPr>
          <w:b/>
          <w:u w:val="single"/>
        </w:rPr>
        <w:t xml:space="preserve"> DOTYCZY WSZYSTKICH CZĘŚCI.</w:t>
      </w:r>
    </w:p>
    <w:p w:rsidR="00867775" w:rsidRPr="00867775" w:rsidRDefault="00867775" w:rsidP="00F962CB">
      <w:pPr>
        <w:ind w:left="426"/>
        <w:jc w:val="both"/>
      </w:pPr>
      <w:r w:rsidRPr="00867775">
        <w:t xml:space="preserve">3. </w:t>
      </w:r>
      <w:r>
        <w:t xml:space="preserve"> Za najkorzystniejszą ofertę uznana zostanie ta, która w sumie uzyska najwyższą lic</w:t>
      </w:r>
      <w:r w:rsidR="00033D54">
        <w:t>zbę punktów w kryteriach: cena, doświadczenie Wykonawcy</w:t>
      </w:r>
      <w: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rsidR="00F962CB" w:rsidRPr="00AF2F62" w:rsidRDefault="00F962CB" w:rsidP="004D121C">
      <w:pPr>
        <w:pStyle w:val="Tekstpodstawowy"/>
        <w:numPr>
          <w:ilvl w:val="0"/>
          <w:numId w:val="30"/>
        </w:numPr>
        <w:spacing w:line="240" w:lineRule="auto"/>
        <w:rPr>
          <w:rFonts w:ascii="Calibri" w:eastAsia="Calibri" w:hAnsi="Calibri" w:cs="Arial"/>
          <w:bCs/>
          <w:color w:val="000000"/>
        </w:rPr>
      </w:pPr>
      <w:r>
        <w:rPr>
          <w:rFonts w:ascii="Calibri" w:hAnsi="Calibri" w:cs="Calibri"/>
          <w:bCs/>
          <w:color w:val="000000"/>
          <w:sz w:val="22"/>
          <w:szCs w:val="22"/>
        </w:rPr>
        <w:t>Po</w:t>
      </w:r>
      <w:r w:rsidRPr="00BD4ACD">
        <w:rPr>
          <w:rFonts w:ascii="Calibri" w:hAnsi="Calibri" w:cs="Calibri"/>
          <w:bCs/>
          <w:color w:val="000000"/>
          <w:sz w:val="22"/>
          <w:szCs w:val="22"/>
        </w:rPr>
        <w:t xml:space="preserve"> </w:t>
      </w:r>
      <w:r w:rsidRPr="00AF2F62">
        <w:rPr>
          <w:rFonts w:ascii="Calibri" w:eastAsia="Calibri" w:hAnsi="Calibri" w:cs="Calibri"/>
          <w:bCs/>
          <w:color w:val="000000"/>
        </w:rPr>
        <w:t>wyborze oferty Zamawiający zawiadomi Wykonawcę o miejscu i terminie podpisania umowy oraz o wysokości wymaganego zabezpieczenia należytego wykonania umowy, jeśli taki</w:t>
      </w:r>
      <w:r w:rsidRPr="00AF2F62">
        <w:rPr>
          <w:rFonts w:ascii="Calibri" w:eastAsia="Calibri" w:hAnsi="Calibri" w:cs="Calibri"/>
          <w:bCs/>
        </w:rPr>
        <w:t>e w postępowaniu jest wymagane.</w:t>
      </w:r>
    </w:p>
    <w:p w:rsidR="00F962CB" w:rsidRPr="00AF2F62"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color w:val="000000"/>
        </w:rPr>
        <w:t>Zamawiający zawrze umowę w sprawie zamówienia publicznego w terminie i sposób o</w:t>
      </w:r>
      <w:r>
        <w:rPr>
          <w:rFonts w:ascii="Calibri" w:eastAsia="Calibri" w:hAnsi="Calibri" w:cs="Arial"/>
          <w:bCs/>
          <w:color w:val="000000"/>
        </w:rPr>
        <w:t>kreślony w </w:t>
      </w:r>
      <w:r w:rsidRPr="00AF2F62">
        <w:rPr>
          <w:rFonts w:ascii="Calibri" w:eastAsia="Calibri" w:hAnsi="Calibri" w:cs="Arial"/>
          <w:bCs/>
        </w:rPr>
        <w:t>art. 94 Ustawy.</w:t>
      </w:r>
    </w:p>
    <w:p w:rsidR="00F962CB" w:rsidRDefault="00F962CB" w:rsidP="004D121C">
      <w:pPr>
        <w:numPr>
          <w:ilvl w:val="0"/>
          <w:numId w:val="30"/>
        </w:numPr>
        <w:spacing w:after="0" w:line="240" w:lineRule="auto"/>
        <w:jc w:val="both"/>
        <w:rPr>
          <w:rFonts w:ascii="Calibri" w:eastAsia="Calibri" w:hAnsi="Calibri" w:cs="Arial"/>
          <w:bCs/>
        </w:rPr>
      </w:pPr>
      <w:r w:rsidRPr="00AF2F62">
        <w:rPr>
          <w:rFonts w:ascii="Calibri" w:eastAsia="Calibri" w:hAnsi="Calibri" w:cs="Arial"/>
          <w:bCs/>
        </w:rPr>
        <w:t>Jeżeli zostanie wybrana oferta Wykonawców wspólnie ubiegających się o udzielenie niniejszego zamówienia, przed zawarciem umowy w sprawie zamówienia publicznego, Zamawiający może żądać przedstawienia umowy regulującej współpracę Wykonawców.</w:t>
      </w:r>
    </w:p>
    <w:p w:rsidR="00F962CB" w:rsidRDefault="00F962CB" w:rsidP="004D121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F962CB" w:rsidRPr="00AF2F62" w:rsidRDefault="00F962CB" w:rsidP="004D121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rsidR="00F962CB" w:rsidRPr="00AD1C06" w:rsidRDefault="00F962CB" w:rsidP="00F962CB">
      <w:pPr>
        <w:rPr>
          <w:rFonts w:ascii="Calibri" w:hAnsi="Calibri" w:cs="Calibri"/>
        </w:rPr>
      </w:pPr>
      <w:r w:rsidRPr="004F4E69">
        <w:rPr>
          <w:rFonts w:ascii="Calibri" w:hAnsi="Calibri" w:cs="Calibri"/>
        </w:rPr>
        <w:t>Zamawiający nie wymaga wniesienia zabezpieczenia należytego wykonania umowy.</w:t>
      </w:r>
    </w:p>
    <w:p w:rsidR="00F962CB" w:rsidRPr="00AD1C06" w:rsidRDefault="00F962CB" w:rsidP="004D121C">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rsidR="00F962CB" w:rsidRDefault="00F962CB" w:rsidP="00F962CB">
      <w:pPr>
        <w:contextualSpacing/>
        <w:jc w:val="both"/>
        <w:rPr>
          <w:rFonts w:ascii="Calibri" w:hAnsi="Calibri"/>
          <w:b/>
          <w:color w:val="000000"/>
          <w:lang w:eastAsia="en-US"/>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Pr>
          <w:rFonts w:ascii="Calibri" w:hAnsi="Calibri"/>
          <w:color w:val="000000"/>
          <w:lang w:eastAsia="en-US"/>
        </w:rPr>
        <w:t>az danych zawartych w ofercie.</w:t>
      </w:r>
      <w:r>
        <w:rPr>
          <w:rFonts w:ascii="Calibri" w:hAnsi="Calibri"/>
          <w:color w:val="000000"/>
          <w:lang w:eastAsia="en-US"/>
        </w:rPr>
        <w:cr/>
      </w:r>
      <w:r w:rsidRPr="003466F0">
        <w:rPr>
          <w:rFonts w:ascii="Calibri" w:hAnsi="Calibri"/>
          <w:color w:val="000000"/>
          <w:lang w:eastAsia="en-US"/>
        </w:rPr>
        <w:t xml:space="preserve">2. </w:t>
      </w:r>
      <w:r>
        <w:rPr>
          <w:rFonts w:ascii="Calibri" w:hAnsi="Calibri"/>
          <w:color w:val="000000"/>
          <w:lang w:eastAsia="en-US"/>
        </w:rPr>
        <w:t>Istotne po</w:t>
      </w:r>
      <w:r w:rsidRPr="003466F0">
        <w:rPr>
          <w:rFonts w:ascii="Calibri" w:hAnsi="Calibri"/>
          <w:color w:val="000000"/>
          <w:lang w:eastAsia="en-US"/>
        </w:rPr>
        <w:t>stanow</w:t>
      </w:r>
      <w:r>
        <w:rPr>
          <w:rFonts w:ascii="Calibri" w:hAnsi="Calibri"/>
          <w:color w:val="000000"/>
          <w:lang w:eastAsia="en-US"/>
        </w:rPr>
        <w:t>ienia umowy zawarto w:</w:t>
      </w:r>
      <w:r>
        <w:rPr>
          <w:rFonts w:ascii="Calibri" w:hAnsi="Calibri"/>
          <w:color w:val="000000"/>
          <w:lang w:eastAsia="en-US"/>
        </w:rPr>
        <w:cr/>
        <w:t>-  wzorze umowy, który</w:t>
      </w:r>
      <w:r w:rsidRPr="003466F0">
        <w:rPr>
          <w:rFonts w:ascii="Calibri" w:hAnsi="Calibri"/>
          <w:color w:val="000000"/>
          <w:lang w:eastAsia="en-US"/>
        </w:rPr>
        <w:t xml:space="preserve"> stanowi</w:t>
      </w:r>
      <w:r>
        <w:rPr>
          <w:rFonts w:ascii="Calibri" w:hAnsi="Calibri"/>
          <w:color w:val="000000"/>
          <w:lang w:eastAsia="en-US"/>
        </w:rPr>
        <w:t xml:space="preserve"> </w:t>
      </w:r>
      <w:r w:rsidR="000D4428">
        <w:rPr>
          <w:rFonts w:ascii="Calibri" w:hAnsi="Calibri"/>
          <w:b/>
          <w:color w:val="000000"/>
          <w:lang w:eastAsia="en-US"/>
        </w:rPr>
        <w:t>załącznik nr 7</w:t>
      </w:r>
      <w:r w:rsidR="003F0544">
        <w:rPr>
          <w:rFonts w:ascii="Calibri" w:hAnsi="Calibri"/>
          <w:b/>
          <w:color w:val="000000"/>
          <w:lang w:eastAsia="en-US"/>
        </w:rPr>
        <w:t xml:space="preserve"> </w:t>
      </w:r>
      <w:r>
        <w:rPr>
          <w:rFonts w:ascii="Calibri" w:hAnsi="Calibri"/>
          <w:b/>
          <w:color w:val="000000"/>
          <w:lang w:eastAsia="en-US"/>
        </w:rPr>
        <w:t>do SIWZ.</w:t>
      </w:r>
    </w:p>
    <w:p w:rsidR="000D2F6C" w:rsidRPr="003E3373" w:rsidRDefault="000D2F6C" w:rsidP="00F962CB">
      <w:pPr>
        <w:contextualSpacing/>
        <w:jc w:val="both"/>
        <w:rPr>
          <w:rFonts w:ascii="Calibri" w:hAnsi="Calibri"/>
          <w:color w:val="000000"/>
        </w:rPr>
      </w:pPr>
      <w:r>
        <w:rPr>
          <w:rFonts w:ascii="Calibri" w:hAnsi="Calibri"/>
          <w:b/>
          <w:color w:val="000000"/>
          <w:lang w:eastAsia="en-US"/>
        </w:rPr>
        <w:lastRenderedPageBreak/>
        <w:t xml:space="preserve">3. Po podpisaniu umowy, Zamawiający ogłosi w Biuletynie Zamówień Publicznych informację, która będzie zawierała co najmniej informację o: podmiocie, z którym została zawarta umowa, wartość zawartej umowy, przedmiot zawartej umowy oraz okres obowiązywania zawartej umowy.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rsidR="00F962CB" w:rsidRPr="003E3373" w:rsidRDefault="00F962CB" w:rsidP="00F962CB">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rsidR="00F962CB" w:rsidRPr="0006429D" w:rsidRDefault="00F962CB" w:rsidP="00F962CB">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rsidR="00F962CB" w:rsidRPr="00AD1C06" w:rsidRDefault="00F962CB" w:rsidP="004D121C">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rsidR="00F962CB" w:rsidRDefault="00F962CB" w:rsidP="004D121C">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rsidR="00F962CB" w:rsidRPr="0034218D" w:rsidRDefault="00F962CB" w:rsidP="00F962CB">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rsidR="00F962CB" w:rsidRPr="00AD1C06" w:rsidRDefault="00F962CB" w:rsidP="004D121C">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rsidR="00F962CB" w:rsidRPr="00BC0DD2" w:rsidRDefault="009E5352" w:rsidP="00F962CB">
      <w:pPr>
        <w:tabs>
          <w:tab w:val="left" w:pos="1980"/>
        </w:tabs>
        <w:jc w:val="both"/>
        <w:rPr>
          <w:rFonts w:ascii="Calibri" w:hAnsi="Calibri" w:cs="Calibri"/>
        </w:rPr>
      </w:pPr>
      <w:r>
        <w:rPr>
          <w:rFonts w:ascii="Calibri" w:hAnsi="Calibri" w:cs="Calibri"/>
        </w:rPr>
        <w:t>SIWZ zawiera 9</w:t>
      </w:r>
      <w:r w:rsidR="00F962CB" w:rsidRPr="001A3C44">
        <w:rPr>
          <w:rFonts w:ascii="Calibri" w:hAnsi="Calibri" w:cs="Calibri"/>
        </w:rPr>
        <w:t xml:space="preserve"> załączników</w:t>
      </w:r>
      <w:r w:rsidR="00F962CB">
        <w:rPr>
          <w:rFonts w:ascii="Calibri" w:hAnsi="Calibri" w:cs="Calibri"/>
        </w:rPr>
        <w:t>, które stanowią jej integralną część:</w:t>
      </w:r>
    </w:p>
    <w:p w:rsidR="00F962CB" w:rsidRDefault="00F962CB" w:rsidP="00F962CB">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rsidR="00F962CB" w:rsidRPr="00BB4FAC" w:rsidRDefault="00F962CB" w:rsidP="00F962CB">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rsidR="00F962CB" w:rsidRDefault="00F962CB" w:rsidP="00F962CB">
      <w:pPr>
        <w:tabs>
          <w:tab w:val="left" w:pos="1980"/>
        </w:tabs>
        <w:jc w:val="both"/>
        <w:rPr>
          <w:rFonts w:ascii="Calibri" w:hAnsi="Calibri" w:cs="Calibri"/>
        </w:rPr>
      </w:pPr>
      <w:r w:rsidRPr="00946246">
        <w:rPr>
          <w:rFonts w:ascii="Calibri" w:hAnsi="Calibri" w:cs="Calibri"/>
          <w:b/>
        </w:rPr>
        <w:t>Załącznik Nr 3</w:t>
      </w:r>
      <w:r w:rsidR="000F05CA">
        <w:rPr>
          <w:rFonts w:ascii="Calibri" w:hAnsi="Calibri" w:cs="Calibri"/>
        </w:rPr>
        <w:t xml:space="preserve"> </w:t>
      </w:r>
      <w:r w:rsidRPr="00946246">
        <w:rPr>
          <w:rFonts w:ascii="Calibri" w:hAnsi="Calibri" w:cs="Calibri"/>
          <w:color w:val="000000"/>
        </w:rPr>
        <w:t xml:space="preserve">Oświadczenie Wykonawcy składane na podstawie art. 25a ust. 1 ustawy Prawo zamówień publicznych </w:t>
      </w:r>
    </w:p>
    <w:p w:rsidR="00F962CB" w:rsidRDefault="00F962CB" w:rsidP="00F962CB">
      <w:pPr>
        <w:tabs>
          <w:tab w:val="left" w:pos="1980"/>
        </w:tabs>
        <w:jc w:val="both"/>
        <w:rPr>
          <w:rFonts w:ascii="Calibri" w:hAnsi="Calibri" w:cs="Calibri"/>
          <w:i/>
        </w:rPr>
      </w:pPr>
      <w:r w:rsidRPr="00946246">
        <w:rPr>
          <w:rFonts w:ascii="Calibri" w:hAnsi="Calibri" w:cs="Calibri"/>
          <w:b/>
        </w:rPr>
        <w:t>Załącznik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rsidR="00F962CB" w:rsidRDefault="00F962CB" w:rsidP="00F962CB">
      <w:pPr>
        <w:tabs>
          <w:tab w:val="left" w:pos="1980"/>
        </w:tabs>
        <w:jc w:val="both"/>
        <w:rPr>
          <w:rFonts w:ascii="Calibri" w:hAnsi="Calibri" w:cs="Calibri"/>
        </w:rPr>
      </w:pPr>
      <w:r>
        <w:rPr>
          <w:rFonts w:ascii="Calibri" w:hAnsi="Calibri" w:cs="Calibri"/>
          <w:b/>
        </w:rPr>
        <w:t>Załącznik Nr 5</w:t>
      </w:r>
      <w:r>
        <w:rPr>
          <w:rFonts w:ascii="Calibri" w:hAnsi="Calibri" w:cs="Calibri"/>
        </w:rPr>
        <w:t xml:space="preserve">    Zobowiązanie podmiotu</w:t>
      </w:r>
    </w:p>
    <w:p w:rsidR="00F962CB" w:rsidRDefault="00F962CB" w:rsidP="00F962CB">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w:t>
      </w:r>
      <w:r w:rsidR="00A12ED5">
        <w:rPr>
          <w:rFonts w:ascii="Calibri" w:hAnsi="Calibri" w:cs="Calibri"/>
        </w:rPr>
        <w:t xml:space="preserve">cenowy </w:t>
      </w:r>
    </w:p>
    <w:p w:rsidR="000D2F6C" w:rsidRDefault="00F962CB" w:rsidP="00F962CB">
      <w:pPr>
        <w:tabs>
          <w:tab w:val="left" w:pos="1980"/>
        </w:tabs>
        <w:ind w:left="1979" w:hanging="1979"/>
        <w:jc w:val="both"/>
        <w:rPr>
          <w:rFonts w:ascii="Calibri" w:hAnsi="Calibri"/>
        </w:rPr>
      </w:pPr>
      <w:r w:rsidRPr="00946246">
        <w:rPr>
          <w:rFonts w:ascii="Calibri" w:hAnsi="Calibri" w:cs="Calibri"/>
          <w:b/>
        </w:rPr>
        <w:t xml:space="preserve">Załącznik nr </w:t>
      </w:r>
      <w:r>
        <w:rPr>
          <w:rFonts w:ascii="Calibri" w:hAnsi="Calibri" w:cs="Calibri"/>
          <w:b/>
        </w:rPr>
        <w:t>7</w:t>
      </w:r>
      <w:r w:rsidR="00DE3231">
        <w:rPr>
          <w:rFonts w:ascii="Calibri" w:hAnsi="Calibri" w:cs="Calibri"/>
          <w:b/>
        </w:rPr>
        <w:t xml:space="preserve"> </w:t>
      </w:r>
      <w:r>
        <w:rPr>
          <w:rFonts w:ascii="Calibri" w:hAnsi="Calibri" w:cs="Calibri"/>
        </w:rPr>
        <w:t xml:space="preserve"> </w:t>
      </w:r>
      <w:r w:rsidR="00DE3231">
        <w:rPr>
          <w:rFonts w:ascii="Calibri" w:hAnsi="Calibri"/>
        </w:rPr>
        <w:t>Wzór</w:t>
      </w:r>
      <w:r>
        <w:rPr>
          <w:rFonts w:ascii="Calibri" w:hAnsi="Calibri"/>
        </w:rPr>
        <w:t xml:space="preserve"> umowy</w:t>
      </w:r>
      <w:r w:rsidR="00725499">
        <w:rPr>
          <w:rFonts w:ascii="Calibri" w:hAnsi="Calibri"/>
        </w:rPr>
        <w:t xml:space="preserve"> </w:t>
      </w:r>
    </w:p>
    <w:p w:rsidR="00FC585C" w:rsidRDefault="000D2F6C" w:rsidP="00F962CB">
      <w:pPr>
        <w:tabs>
          <w:tab w:val="left" w:pos="1980"/>
        </w:tabs>
        <w:ind w:left="1979" w:hanging="1979"/>
        <w:jc w:val="both"/>
        <w:rPr>
          <w:rFonts w:ascii="Calibri" w:hAnsi="Calibri" w:cs="Calibri"/>
        </w:rPr>
      </w:pPr>
      <w:r>
        <w:rPr>
          <w:rFonts w:ascii="Calibri" w:hAnsi="Calibri" w:cs="Calibri"/>
          <w:b/>
        </w:rPr>
        <w:t xml:space="preserve"> </w:t>
      </w:r>
      <w:r w:rsidR="00FC585C">
        <w:rPr>
          <w:rFonts w:ascii="Calibri" w:hAnsi="Calibri" w:cs="Calibri"/>
          <w:b/>
        </w:rPr>
        <w:t xml:space="preserve">Załącznik nr 8 </w:t>
      </w:r>
      <w:r w:rsidR="00FC585C">
        <w:rPr>
          <w:rFonts w:ascii="Calibri" w:hAnsi="Calibri" w:cs="Calibri"/>
        </w:rPr>
        <w:t xml:space="preserve">Wykaz </w:t>
      </w:r>
      <w:r w:rsidR="000F05CA">
        <w:rPr>
          <w:rFonts w:ascii="Calibri" w:hAnsi="Calibri" w:cs="Calibri"/>
        </w:rPr>
        <w:t>osób</w:t>
      </w:r>
    </w:p>
    <w:p w:rsidR="006C0699" w:rsidRDefault="006C0699" w:rsidP="006C0699">
      <w:pPr>
        <w:tabs>
          <w:tab w:val="left" w:pos="1980"/>
        </w:tabs>
        <w:ind w:left="1979" w:hanging="1979"/>
        <w:jc w:val="both"/>
        <w:rPr>
          <w:rFonts w:ascii="Calibri" w:hAnsi="Calibri" w:cs="Calibri"/>
        </w:rPr>
      </w:pPr>
      <w:r>
        <w:rPr>
          <w:rFonts w:ascii="Calibri" w:hAnsi="Calibri" w:cs="Calibri"/>
          <w:b/>
        </w:rPr>
        <w:t xml:space="preserve">Załącznik nr 9 </w:t>
      </w:r>
      <w:r>
        <w:rPr>
          <w:rFonts w:ascii="Calibri" w:hAnsi="Calibri" w:cs="Calibri"/>
        </w:rPr>
        <w:t xml:space="preserve">Wykaz </w:t>
      </w:r>
      <w:r w:rsidR="000F05CA">
        <w:rPr>
          <w:rFonts w:ascii="Calibri" w:hAnsi="Calibri" w:cs="Calibri"/>
        </w:rPr>
        <w:t>usług</w:t>
      </w:r>
    </w:p>
    <w:p w:rsidR="00F962CB" w:rsidRDefault="00F962CB" w:rsidP="00F962CB">
      <w:pPr>
        <w:tabs>
          <w:tab w:val="left" w:pos="1980"/>
        </w:tabs>
        <w:ind w:left="1979" w:hanging="1979"/>
        <w:jc w:val="both"/>
        <w:rPr>
          <w:rFonts w:ascii="Calibri" w:hAnsi="Calibri"/>
        </w:rPr>
      </w:pPr>
    </w:p>
    <w:p w:rsidR="000F05CA" w:rsidRDefault="000F05CA" w:rsidP="00F962CB">
      <w:pPr>
        <w:tabs>
          <w:tab w:val="left" w:pos="1980"/>
        </w:tabs>
        <w:ind w:left="1979" w:hanging="1979"/>
        <w:jc w:val="both"/>
        <w:rPr>
          <w:rFonts w:ascii="Calibri" w:hAnsi="Calibri"/>
        </w:rPr>
      </w:pPr>
    </w:p>
    <w:p w:rsidR="0062540A" w:rsidRDefault="0062540A" w:rsidP="001949AF">
      <w:pPr>
        <w:tabs>
          <w:tab w:val="left" w:pos="1980"/>
        </w:tabs>
        <w:jc w:val="both"/>
        <w:rPr>
          <w:rFonts w:ascii="Calibri" w:hAnsi="Calibri"/>
        </w:rPr>
      </w:pPr>
    </w:p>
    <w:p w:rsidR="00876BCA" w:rsidRPr="00DE5440" w:rsidRDefault="00876BCA" w:rsidP="00876BCA">
      <w:pPr>
        <w:shd w:val="clear" w:color="auto" w:fill="D9D9D9" w:themeFill="background1" w:themeFillShade="D9"/>
      </w:pPr>
      <w:r w:rsidRPr="00DE5440">
        <w:rPr>
          <w:rFonts w:ascii="Calibri" w:hAnsi="Calibri"/>
          <w:b/>
          <w:i/>
        </w:rPr>
        <w:lastRenderedPageBreak/>
        <w:t xml:space="preserve">Załącznik nr 1 do SIWZ                </w:t>
      </w:r>
      <w:r>
        <w:rPr>
          <w:rFonts w:ascii="Calibri" w:hAnsi="Calibri"/>
          <w:b/>
          <w:i/>
        </w:rPr>
        <w:t xml:space="preserve">SZCZEGÓŁOWY </w:t>
      </w:r>
      <w:r w:rsidRPr="00DE5440">
        <w:rPr>
          <w:rFonts w:ascii="Calibri" w:hAnsi="Calibri"/>
          <w:b/>
          <w:i/>
        </w:rPr>
        <w:t xml:space="preserve">OPIS PRZEDMIOTU ZAMÓWIENIA       </w:t>
      </w:r>
    </w:p>
    <w:p w:rsidR="005E69FA" w:rsidRPr="005E69FA" w:rsidRDefault="00876BCA" w:rsidP="00FD15F9">
      <w:pPr>
        <w:pStyle w:val="Akapitzlist"/>
        <w:numPr>
          <w:ilvl w:val="0"/>
          <w:numId w:val="51"/>
        </w:numPr>
        <w:jc w:val="both"/>
        <w:rPr>
          <w:b/>
        </w:rPr>
      </w:pPr>
      <w:r w:rsidRPr="005E69FA">
        <w:rPr>
          <w:b/>
        </w:rPr>
        <w:t>Przedmiotem zamówienia</w:t>
      </w:r>
      <w:r>
        <w:t xml:space="preserve"> jest </w:t>
      </w:r>
      <w:r w:rsidR="007D4CE1">
        <w:t>organizacja i przeprowadzenie szkoleń</w:t>
      </w:r>
      <w:r w:rsidR="007D4CE1" w:rsidRPr="007D4CE1">
        <w:t xml:space="preserve"> kursów i szkoleń zawodowych</w:t>
      </w:r>
      <w:r w:rsidR="007D4CE1">
        <w:t xml:space="preserve">, wymienionych szczegółowo w dalszej części </w:t>
      </w:r>
      <w:r w:rsidR="00AB4AA8">
        <w:t xml:space="preserve">szczegółowego </w:t>
      </w:r>
      <w:r w:rsidR="007D4CE1">
        <w:t>opisu przedmiotu zamówienia,</w:t>
      </w:r>
      <w:r w:rsidR="007D4CE1" w:rsidRPr="007D4CE1">
        <w:t xml:space="preserve">  dla uczniów trzech jednostek organizacyjnych Powiatu Wołowskiego: Centrum Kształcenia Zawodowego i Ustawicznego w Wołowie, Zespołu Szkół Zawodowych w Brzegu Dolnym i  Zespołu Szkół Zawodowych w Wołowie, </w:t>
      </w:r>
      <w:r>
        <w:t>dla</w:t>
      </w:r>
      <w:r w:rsidR="00AB4AA8">
        <w:t xml:space="preserve"> potrzeb realizacji projektu nr </w:t>
      </w:r>
      <w:r w:rsidR="003F4CCF" w:rsidRPr="005E69FA">
        <w:rPr>
          <w:rFonts w:ascii="Calibri" w:hAnsi="Calibri" w:cs="Arial"/>
        </w:rPr>
        <w:t xml:space="preserve">RPDS.10.04.01-02-0013/17 </w:t>
      </w:r>
      <w:r w:rsidR="005641E6" w:rsidRPr="005E69FA">
        <w:rPr>
          <w:rFonts w:ascii="Calibri" w:hAnsi="Calibri" w:cs="Arial"/>
        </w:rPr>
        <w:t>pn</w:t>
      </w:r>
      <w:r w:rsidR="005641E6">
        <w:t xml:space="preserve">. „Rozwój kształcenia zawodowego w Powiecie Wołowskim” </w:t>
      </w:r>
      <w:r w:rsidR="003F4CCF" w:rsidRPr="005E69FA">
        <w:rPr>
          <w:rFonts w:ascii="Calibri" w:hAnsi="Calibri" w:cs="Arial"/>
        </w:rPr>
        <w:t xml:space="preserve">w ramach Priorytetu nr 10 </w:t>
      </w:r>
      <w:r w:rsidR="005641E6" w:rsidRPr="005E69FA">
        <w:rPr>
          <w:rFonts w:ascii="Calibri" w:hAnsi="Calibri" w:cs="Arial"/>
        </w:rPr>
        <w:t>„</w:t>
      </w:r>
      <w:r w:rsidR="003F4CCF" w:rsidRPr="005E69FA">
        <w:rPr>
          <w:rFonts w:ascii="Calibri" w:hAnsi="Calibri" w:cs="Arial"/>
        </w:rPr>
        <w:t xml:space="preserve">Edukacja” Działania nr 10.4 </w:t>
      </w:r>
      <w:r w:rsidR="005641E6" w:rsidRPr="005E69FA">
        <w:rPr>
          <w:rFonts w:ascii="Calibri" w:hAnsi="Calibri" w:cs="Arial"/>
        </w:rPr>
        <w:t>„</w:t>
      </w:r>
      <w:r w:rsidR="003F4CCF" w:rsidRPr="005E69FA">
        <w:rPr>
          <w:rFonts w:ascii="Calibri" w:hAnsi="Calibri" w:cs="Arial"/>
        </w:rPr>
        <w:t>Dost</w:t>
      </w:r>
      <w:r w:rsidR="00891C3C" w:rsidRPr="005E69FA">
        <w:rPr>
          <w:rFonts w:ascii="Calibri" w:hAnsi="Calibri" w:cs="Arial"/>
        </w:rPr>
        <w:t>osowanie systemów kształcenia i </w:t>
      </w:r>
      <w:r w:rsidR="003F4CCF" w:rsidRPr="005E69FA">
        <w:rPr>
          <w:rFonts w:ascii="Calibri" w:hAnsi="Calibri" w:cs="Arial"/>
        </w:rPr>
        <w:t>szkolenia zawodowego do potrzeb rynku pracy”, Poddziałania 10.4.1 „Dostosowanie systemów kształcenia i szkolenia zawodowego do potrzeb rynku pracy – konkursy horyzontalne”</w:t>
      </w:r>
      <w:r>
        <w:t xml:space="preserve">, współfinansowanego przez Unię Europejską ze środków Europejskiego Funduszu Społecznego </w:t>
      </w:r>
      <w:r w:rsidRPr="002E587D">
        <w:t>w</w:t>
      </w:r>
      <w:r>
        <w:t> </w:t>
      </w:r>
      <w:r w:rsidRPr="002E587D">
        <w:t>ramach</w:t>
      </w:r>
      <w:r>
        <w:t xml:space="preserve"> Regionalnego Programu Operacyjnego Województwa Dolnośląskiego 2014-2020. </w:t>
      </w:r>
    </w:p>
    <w:p w:rsidR="005E69FA" w:rsidRPr="005E69FA" w:rsidRDefault="005E69FA" w:rsidP="005E69FA">
      <w:pPr>
        <w:pStyle w:val="Akapitzlist"/>
        <w:jc w:val="both"/>
        <w:rPr>
          <w:b/>
        </w:rPr>
      </w:pPr>
    </w:p>
    <w:p w:rsidR="005E69FA" w:rsidRPr="00AB4AA8" w:rsidRDefault="009F3B3B" w:rsidP="00FD15F9">
      <w:pPr>
        <w:pStyle w:val="Akapitzlist"/>
        <w:numPr>
          <w:ilvl w:val="0"/>
          <w:numId w:val="51"/>
        </w:numPr>
        <w:jc w:val="both"/>
      </w:pPr>
      <w:r>
        <w:rPr>
          <w:b/>
        </w:rPr>
        <w:t>Podstawowym c</w:t>
      </w:r>
      <w:r w:rsidR="00876BCA" w:rsidRPr="005E69FA">
        <w:rPr>
          <w:b/>
        </w:rPr>
        <w:t xml:space="preserve">elem </w:t>
      </w:r>
      <w:r w:rsidR="007D4CE1">
        <w:rPr>
          <w:b/>
        </w:rPr>
        <w:t>zamówienia</w:t>
      </w:r>
      <w:r w:rsidR="001A7E53">
        <w:t xml:space="preserve"> jest</w:t>
      </w:r>
      <w:r w:rsidR="001A7E53" w:rsidRPr="001A7E53">
        <w:t xml:space="preserve"> podniesienie poziomu wiedzy</w:t>
      </w:r>
      <w:r w:rsidR="001A7E53">
        <w:t xml:space="preserve"> </w:t>
      </w:r>
      <w:r w:rsidR="001A7E53" w:rsidRPr="001A7E53">
        <w:t xml:space="preserve">i zdobycie umiejętności oczekiwanych na rynku pracy </w:t>
      </w:r>
      <w:r w:rsidR="00AB4AA8">
        <w:t xml:space="preserve">przez uczniów szkół zawodowych oraz zwiększenie szans na zatrudnienie uczniów kształcenia i szkolenia zawodowego na regionalnym rynku pracy, w szczególności poprzez poprawę efektywności kształcenia zawodowego, </w:t>
      </w:r>
      <w:r w:rsidR="001A7E53" w:rsidRPr="001A7E53">
        <w:t xml:space="preserve">w ramach realizowanego projektu </w:t>
      </w:r>
      <w:r w:rsidR="001A7E53" w:rsidRPr="00AB4AA8">
        <w:rPr>
          <w:rFonts w:ascii="Calibri" w:hAnsi="Calibri" w:cs="Arial"/>
        </w:rPr>
        <w:t>pn</w:t>
      </w:r>
      <w:r w:rsidR="001A7E53">
        <w:t>. „Rozwój kształcenia zawodowego w Powiecie Wołowskim”</w:t>
      </w:r>
      <w:r w:rsidR="00497B0B">
        <w:t xml:space="preserve">.  </w:t>
      </w:r>
      <w:r w:rsidR="00ED4064">
        <w:t xml:space="preserve"> </w:t>
      </w:r>
    </w:p>
    <w:p w:rsidR="005E69FA" w:rsidRDefault="005E69FA" w:rsidP="005E69FA">
      <w:pPr>
        <w:pStyle w:val="Akapitzlist"/>
      </w:pPr>
    </w:p>
    <w:p w:rsidR="00BE567A" w:rsidRDefault="00BE567A" w:rsidP="00FD15F9">
      <w:pPr>
        <w:pStyle w:val="Akapitzlist"/>
        <w:numPr>
          <w:ilvl w:val="0"/>
          <w:numId w:val="51"/>
        </w:numPr>
        <w:jc w:val="both"/>
      </w:pPr>
      <w:r w:rsidRPr="00BE567A">
        <w:t xml:space="preserve">Wykonawca </w:t>
      </w:r>
      <w:r>
        <w:t>w ramach realizacji niniejszego zamówienia będzie zobligowany do </w:t>
      </w:r>
      <w:r w:rsidRPr="00BE567A">
        <w:t xml:space="preserve">przygotowania projektu i przekazania do uzgodnienia planowanego harmonogramu zajęć, zawierającego daty i godziny prowadzonych zajęć wraz z tematyką kursu oraz miejsca odbywania zajęć teoretycznych </w:t>
      </w:r>
      <w:r w:rsidR="00B90057">
        <w:t>i praktycznych na co najmniej 7</w:t>
      </w:r>
      <w:r w:rsidRPr="00BE567A">
        <w:t xml:space="preserve"> dni roboczych przed rozp</w:t>
      </w:r>
      <w:r>
        <w:t xml:space="preserve">oczęciem danego kursu/szkolenia oraz do prowadzenia odpowiedniej dokumentacji dotyczącej odbywanych szkoleń (dzienniki kursów). </w:t>
      </w:r>
    </w:p>
    <w:p w:rsidR="00BE567A" w:rsidRDefault="00BE567A" w:rsidP="00BE567A">
      <w:pPr>
        <w:pStyle w:val="Akapitzlist"/>
      </w:pPr>
    </w:p>
    <w:p w:rsidR="00BE567A" w:rsidRDefault="00BE567A" w:rsidP="00FD15F9">
      <w:pPr>
        <w:pStyle w:val="Akapitzlist"/>
        <w:numPr>
          <w:ilvl w:val="0"/>
          <w:numId w:val="51"/>
        </w:numPr>
        <w:jc w:val="both"/>
      </w:pPr>
      <w:r w:rsidRPr="00BE567A">
        <w:t xml:space="preserve">Wykonawca po zakończeniu kursu przeprowadzi wśród uczestników kursu ocenę merytoryczną i techniczną przebiegu kursu na podstawie anonimowej ankiety oceniającej. </w:t>
      </w:r>
    </w:p>
    <w:p w:rsidR="00BE567A" w:rsidRDefault="00BE567A" w:rsidP="00BE567A">
      <w:pPr>
        <w:pStyle w:val="Akapitzlist"/>
      </w:pPr>
    </w:p>
    <w:p w:rsidR="005E69FA" w:rsidRPr="00BE567A" w:rsidRDefault="00BE567A" w:rsidP="00FD15F9">
      <w:pPr>
        <w:pStyle w:val="Akapitzlist"/>
        <w:numPr>
          <w:ilvl w:val="0"/>
          <w:numId w:val="51"/>
        </w:numPr>
        <w:spacing w:after="0" w:line="240" w:lineRule="auto"/>
        <w:jc w:val="both"/>
        <w:rPr>
          <w:color w:val="333333"/>
          <w:shd w:val="clear" w:color="auto" w:fill="FFFFFF"/>
        </w:rPr>
      </w:pPr>
      <w:r>
        <w:rPr>
          <w:color w:val="333333"/>
          <w:shd w:val="clear" w:color="auto" w:fill="FFFFFF"/>
        </w:rPr>
        <w:t xml:space="preserve">Wszelkie materiały szkoleniowe/podręczniki </w:t>
      </w:r>
      <w:r w:rsidR="00AB4AA8">
        <w:rPr>
          <w:color w:val="333333"/>
          <w:shd w:val="clear" w:color="auto" w:fill="FFFFFF"/>
        </w:rPr>
        <w:t xml:space="preserve">będą przekazywane </w:t>
      </w:r>
      <w:r>
        <w:rPr>
          <w:color w:val="333333"/>
          <w:shd w:val="clear" w:color="auto" w:fill="FFFFFF"/>
        </w:rPr>
        <w:t>na własność uczestnikom.</w:t>
      </w:r>
    </w:p>
    <w:p w:rsidR="005E69FA" w:rsidRDefault="005E69FA" w:rsidP="005E69FA">
      <w:pPr>
        <w:pStyle w:val="Akapitzlist"/>
      </w:pPr>
    </w:p>
    <w:p w:rsidR="005E69FA" w:rsidRDefault="00BE567A" w:rsidP="00FD15F9">
      <w:pPr>
        <w:pStyle w:val="Akapitzlist"/>
        <w:numPr>
          <w:ilvl w:val="0"/>
          <w:numId w:val="51"/>
        </w:numPr>
        <w:jc w:val="both"/>
      </w:pPr>
      <w:r w:rsidRPr="00BE567A">
        <w:t xml:space="preserve">W ramach promocji przedmiotu umowy Wykonawca zobowiązany </w:t>
      </w:r>
      <w:r w:rsidR="00AB4AA8">
        <w:t>będzie</w:t>
      </w:r>
      <w:r w:rsidRPr="00BE567A">
        <w:t xml:space="preserve"> także do: a) oznakowania sal</w:t>
      </w:r>
      <w:r w:rsidR="00AB4AA8">
        <w:t>i</w:t>
      </w:r>
      <w:r w:rsidRPr="00BE567A">
        <w:t>, w których będą odbywały się zajęcia, zgodnie z Wytycznymi dotyczącymi oznaczania projektów w ramach RPO WD, b) poinformowania w pierwszym dniu kursu uczestników o fakcie współfinansowania kursu ze środków Unii Europejskiej, c) stosowania na wszystkich dokumentach w trakcie wykonywania przedmiotowego zamówienia wymaganych znaków takich jak: logo RPO, logo Unii Europejskiej wraz z odwołaniem do Unii Europejskiej i Europejskiego Funduszu Społecznego, herb Województwa Dolnośląskiego, herb Powiatu Wołowskiego</w:t>
      </w:r>
      <w:r>
        <w:t>.</w:t>
      </w:r>
    </w:p>
    <w:p w:rsidR="00BE567A" w:rsidRDefault="00BE567A" w:rsidP="00BE567A">
      <w:pPr>
        <w:pStyle w:val="Akapitzlist"/>
      </w:pPr>
    </w:p>
    <w:p w:rsidR="00BE567A" w:rsidRDefault="00BE567A" w:rsidP="00FD15F9">
      <w:pPr>
        <w:pStyle w:val="Akapitzlist"/>
        <w:numPr>
          <w:ilvl w:val="0"/>
          <w:numId w:val="51"/>
        </w:numPr>
        <w:jc w:val="both"/>
      </w:pPr>
      <w:r w:rsidRPr="00BE567A">
        <w:lastRenderedPageBreak/>
        <w:t xml:space="preserve">CERTYFIKATY / ZAŚWIADCZENIA dla uczestników kursów: Każdy z uczestników kursu posiadający min 80% obecności </w:t>
      </w:r>
      <w:r w:rsidR="00AB4AA8">
        <w:t>powinien otrzymać</w:t>
      </w:r>
      <w:r w:rsidRPr="00BE567A">
        <w:t xml:space="preserve"> zaświadczenie / </w:t>
      </w:r>
      <w:r w:rsidRPr="00033D54">
        <w:t xml:space="preserve">certyfikat </w:t>
      </w:r>
      <w:r w:rsidRPr="00AB4AA8">
        <w:rPr>
          <w:u w:val="single"/>
        </w:rPr>
        <w:t>potwierdzające ukończenie kursu.</w:t>
      </w:r>
      <w:r w:rsidRPr="00BE567A">
        <w:t xml:space="preserve"> Uczniowie, którzy uczestniczyli w kursie, ale mają poniżej 80% obecności </w:t>
      </w:r>
      <w:r w:rsidR="00AB4AA8">
        <w:t xml:space="preserve">powinni otrzymać </w:t>
      </w:r>
      <w:r w:rsidRPr="00BE567A">
        <w:t xml:space="preserve">zaświadczenie /certyfikat </w:t>
      </w:r>
      <w:r w:rsidRPr="00AB4AA8">
        <w:rPr>
          <w:u w:val="single"/>
        </w:rPr>
        <w:t>o uczestnictwie.</w:t>
      </w:r>
      <w:r w:rsidRPr="00BE567A">
        <w:t xml:space="preserve"> Na zaświadczeniu / certyfikacie o ukończeniu winny zostać umieszczone: szczegółowy zakres programowy ku</w:t>
      </w:r>
      <w:r w:rsidR="00AB4AA8">
        <w:t>rsu (wraz z </w:t>
      </w:r>
      <w:r w:rsidRPr="00BE567A">
        <w:t>podaniem ilości godzin poszczególnych tematów kursu) ora</w:t>
      </w:r>
      <w:r w:rsidR="00AB4AA8">
        <w:t>z oznakowania i zapisy zgodne z </w:t>
      </w:r>
      <w:r w:rsidRPr="00BE567A">
        <w:t>Wytycznymi dotyczącymi oznaczania projektów w ramach RPO WD. Uczestnikom, którzy ukończyli kurs (osiągnęli min. 80% obecności) Wykonawca, do którego stosuje się przepisy Rozporządzenia Ministra Edukacji Narodowej z dnia 18 sierpnia 2017 r. w sprawie kształcenia ustawicznego w formach pozaszkolnych (Dz. U. z 2017 r., poz. 1632) wyda dodatkowo zaświadczenia zgodnie z w/w/ rozporządzeniem. Ponadto w przypadku kursów/szkoleń kończących się egzaminami (dotyczy zadań: 1,2 i 3), wszystkie osoby, które pomyślnie zdadzą egzamin otrzymają stosowne certyfikaty/świadectwa wydawane zgodnie z aktualnymi przepisami i procedurami określonymi przez daną jednostkę egzaminacyjną dla danego obszaru tematycznego</w:t>
      </w:r>
      <w:r>
        <w:t>.</w:t>
      </w:r>
    </w:p>
    <w:p w:rsidR="00BE567A" w:rsidRPr="00BE567A" w:rsidRDefault="00BE567A" w:rsidP="00FD15F9">
      <w:pPr>
        <w:pStyle w:val="Akapitzlist"/>
        <w:numPr>
          <w:ilvl w:val="0"/>
          <w:numId w:val="51"/>
        </w:numPr>
        <w:jc w:val="both"/>
      </w:pPr>
      <w:r w:rsidRPr="00BE567A">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w:t>
      </w:r>
      <w:r w:rsidR="00AB4AA8">
        <w:t>pii potwierdzonej za zgodność z </w:t>
      </w:r>
      <w:r w:rsidRPr="00BE567A">
        <w:t xml:space="preserve">oryginałem przez Wykonawcę z egzaminu przeprowadzonego przed daną jednostką egzaminacyjną. </w:t>
      </w:r>
    </w:p>
    <w:p w:rsidR="00BE567A" w:rsidRPr="00BE567A" w:rsidRDefault="00BE567A" w:rsidP="00FD15F9">
      <w:pPr>
        <w:pStyle w:val="Akapitzlist"/>
        <w:numPr>
          <w:ilvl w:val="0"/>
          <w:numId w:val="51"/>
        </w:numPr>
        <w:jc w:val="both"/>
      </w:pPr>
      <w:r w:rsidRPr="00BE567A">
        <w:t xml:space="preserve">Zajęcia mogą być planowane tylko jako wielokrotność pełnych godzin (tj. odpowiednio 60 min, 120 min, 180 min. itd. dla zajęć praktycznych oraz 45 min, 90 min, 135 min dla zajęć teoretycznych). </w:t>
      </w:r>
    </w:p>
    <w:p w:rsidR="00BE567A" w:rsidRPr="00BE567A" w:rsidRDefault="00BE567A" w:rsidP="00FD15F9">
      <w:pPr>
        <w:pStyle w:val="Akapitzlist"/>
        <w:numPr>
          <w:ilvl w:val="0"/>
          <w:numId w:val="51"/>
        </w:numPr>
        <w:jc w:val="both"/>
      </w:pPr>
      <w:r w:rsidRPr="00BE567A">
        <w:t>Wykonawca będzie zobowiązany do przeprowadzenia zajęć</w:t>
      </w:r>
      <w:r w:rsidR="00AB4AA8">
        <w:t xml:space="preserve"> w taki sposób, by ich poziom i </w:t>
      </w:r>
      <w:r w:rsidRPr="00BE567A">
        <w:t>stopień zawansowania był dostosowany do potrzeb słuchaczy.</w:t>
      </w:r>
    </w:p>
    <w:p w:rsidR="00BE567A" w:rsidRDefault="00466EA0" w:rsidP="00FD15F9">
      <w:pPr>
        <w:pStyle w:val="Akapitzlist"/>
        <w:numPr>
          <w:ilvl w:val="0"/>
          <w:numId w:val="51"/>
        </w:numPr>
        <w:jc w:val="both"/>
      </w:pPr>
      <w:r>
        <w:t>Wykonawca zobowiązany jest do realizacji zamówienia z poszanowaniem zasad bezpieczeństwa i higieny pracy.</w:t>
      </w:r>
    </w:p>
    <w:p w:rsidR="005E69FA" w:rsidRPr="005E69FA" w:rsidRDefault="00891C3C" w:rsidP="00FD15F9">
      <w:pPr>
        <w:pStyle w:val="Akapitzlist"/>
        <w:numPr>
          <w:ilvl w:val="0"/>
          <w:numId w:val="51"/>
        </w:numPr>
        <w:jc w:val="both"/>
        <w:rPr>
          <w:b/>
        </w:rPr>
      </w:pPr>
      <w:r w:rsidRPr="005E69FA">
        <w:rPr>
          <w:rFonts w:ascii="Calibri" w:hAnsi="Calibri" w:cs="Arial"/>
        </w:rPr>
        <w:t xml:space="preserve">W przypadku, gdy w opisie przedmiotu zamówienia podano nazwy </w:t>
      </w:r>
      <w:r w:rsidR="00DA4794">
        <w:rPr>
          <w:rFonts w:ascii="Calibri" w:hAnsi="Calibri" w:cs="Arial"/>
        </w:rPr>
        <w:t>własne</w:t>
      </w:r>
      <w:r w:rsidRPr="005E69FA">
        <w:rPr>
          <w:rFonts w:ascii="Calibri" w:hAnsi="Calibri" w:cs="Arial"/>
        </w:rPr>
        <w:t>, to należy to traktować jedynie jako określenie</w:t>
      </w:r>
      <w:r w:rsidR="00DA4794">
        <w:rPr>
          <w:rFonts w:ascii="Calibri" w:hAnsi="Calibri" w:cs="Arial"/>
        </w:rPr>
        <w:t xml:space="preserve"> pożądanego standardu i jakości, nie zaś zachowanie prowadzące do uprzywilejowania i</w:t>
      </w:r>
      <w:r w:rsidR="00DA4794" w:rsidRPr="00DA4794">
        <w:t xml:space="preserve"> </w:t>
      </w:r>
      <w:r w:rsidR="00DA4794" w:rsidRPr="00DA4794">
        <w:rPr>
          <w:rFonts w:ascii="Calibri" w:hAnsi="Calibri" w:cs="Arial"/>
        </w:rPr>
        <w:t>wyeliminowania niektórych wykonawców</w:t>
      </w:r>
      <w:r w:rsidR="00DA4794">
        <w:rPr>
          <w:rFonts w:ascii="Calibri" w:hAnsi="Calibri" w:cs="Arial"/>
        </w:rPr>
        <w:t xml:space="preserve">. </w:t>
      </w:r>
      <w:r w:rsidRPr="005E69FA">
        <w:rPr>
          <w:rFonts w:ascii="Calibri" w:hAnsi="Calibri" w:cs="Arial"/>
        </w:rPr>
        <w:t xml:space="preserve"> We wszystkich takich sytuacjach Wykonawca </w:t>
      </w:r>
      <w:r w:rsidRPr="00122D27">
        <w:rPr>
          <w:rFonts w:ascii="Calibri" w:hAnsi="Calibri" w:cs="Arial"/>
          <w:u w:val="single"/>
        </w:rPr>
        <w:t>może zaoferować równoważne</w:t>
      </w:r>
      <w:r w:rsidRPr="005E69FA">
        <w:rPr>
          <w:rFonts w:ascii="Calibri" w:hAnsi="Calibri" w:cs="Arial"/>
        </w:rPr>
        <w:t xml:space="preserve"> </w:t>
      </w:r>
      <w:r w:rsidR="002A589D">
        <w:rPr>
          <w:rFonts w:ascii="Calibri" w:hAnsi="Calibri" w:cs="Arial"/>
        </w:rPr>
        <w:t>rozwiązania</w:t>
      </w:r>
      <w:r w:rsidRPr="005E69FA">
        <w:rPr>
          <w:rFonts w:ascii="Calibri" w:hAnsi="Calibri" w:cs="Arial"/>
        </w:rPr>
        <w:t xml:space="preserve"> o co najmniej takich samych </w:t>
      </w:r>
      <w:r w:rsidR="002A589D">
        <w:rPr>
          <w:rFonts w:ascii="Calibri" w:hAnsi="Calibri" w:cs="Arial"/>
        </w:rPr>
        <w:t>w</w:t>
      </w:r>
      <w:r w:rsidR="00DA4794">
        <w:rPr>
          <w:rFonts w:ascii="Calibri" w:hAnsi="Calibri" w:cs="Arial"/>
        </w:rPr>
        <w:t xml:space="preserve">łaściwościach. </w:t>
      </w:r>
      <w:r w:rsidR="002A589D">
        <w:rPr>
          <w:rFonts w:ascii="Calibri" w:hAnsi="Calibri" w:cs="Arial"/>
        </w:rPr>
        <w:t xml:space="preserve">W </w:t>
      </w:r>
      <w:r w:rsidRPr="005E69FA">
        <w:rPr>
          <w:rFonts w:ascii="Calibri" w:hAnsi="Calibri" w:cs="Arial"/>
        </w:rPr>
        <w:t>przypadku zaoferowania rozwiązania równoważnego, Wykonawca zobowiązany jest wykazać równo</w:t>
      </w:r>
      <w:r w:rsidR="00DA4794">
        <w:rPr>
          <w:rFonts w:ascii="Calibri" w:hAnsi="Calibri" w:cs="Arial"/>
        </w:rPr>
        <w:t xml:space="preserve">ważność zastosowanych rozwiązań, kierując się wytycznymi Zamawiającego, wskazanymi w opisie równoważności przedmiotu zamówienia. </w:t>
      </w:r>
    </w:p>
    <w:p w:rsidR="00876BCA" w:rsidRPr="00DA4794" w:rsidRDefault="002A589D" w:rsidP="00FD15F9">
      <w:pPr>
        <w:pStyle w:val="Akapitzlist"/>
        <w:numPr>
          <w:ilvl w:val="0"/>
          <w:numId w:val="51"/>
        </w:numPr>
        <w:jc w:val="both"/>
        <w:rPr>
          <w:b/>
          <w:u w:val="single"/>
        </w:rPr>
      </w:pPr>
      <w:r w:rsidRPr="00DA4794">
        <w:rPr>
          <w:rFonts w:ascii="Calibri" w:hAnsi="Calibri" w:cs="Arial"/>
          <w:b/>
          <w:u w:val="single"/>
        </w:rPr>
        <w:t>Usługa organizacji i przeprowadzenia szkoleń</w:t>
      </w:r>
      <w:r w:rsidR="00497B0B" w:rsidRPr="00DA4794">
        <w:rPr>
          <w:rFonts w:ascii="Calibri" w:hAnsi="Calibri" w:cs="Arial"/>
          <w:b/>
          <w:u w:val="single"/>
        </w:rPr>
        <w:t xml:space="preserve"> została podzielona przez Zamawiającego na </w:t>
      </w:r>
      <w:r w:rsidR="00876BCA" w:rsidRPr="00DA4794">
        <w:rPr>
          <w:rFonts w:ascii="Calibri" w:hAnsi="Calibri" w:cs="Arial"/>
          <w:b/>
          <w:u w:val="single"/>
        </w:rPr>
        <w:t>następujące części:</w:t>
      </w:r>
      <w:r w:rsidR="00497B0B" w:rsidRPr="00DA4794">
        <w:rPr>
          <w:rFonts w:ascii="Calibri" w:hAnsi="Calibri" w:cs="Arial"/>
          <w:b/>
          <w:u w:val="single"/>
        </w:rPr>
        <w:t xml:space="preserve"> </w:t>
      </w:r>
    </w:p>
    <w:p w:rsidR="00DA4794" w:rsidRDefault="00DA4794" w:rsidP="00FD15F9">
      <w:pPr>
        <w:pStyle w:val="Akapitzlist"/>
        <w:numPr>
          <w:ilvl w:val="0"/>
          <w:numId w:val="34"/>
        </w:numPr>
        <w:jc w:val="both"/>
        <w:rPr>
          <w:rFonts w:ascii="Calibri" w:hAnsi="Calibri" w:cs="Arial"/>
        </w:rPr>
      </w:pPr>
      <w:r w:rsidRPr="00DA4794">
        <w:rPr>
          <w:rFonts w:ascii="Calibri" w:hAnsi="Calibri" w:cs="Arial"/>
        </w:rPr>
        <w:t>Przeprowadzenie certyfikowanych szkoleń i kursów zawodowych</w:t>
      </w:r>
      <w:r>
        <w:rPr>
          <w:rFonts w:ascii="Calibri" w:hAnsi="Calibri" w:cs="Arial"/>
        </w:rPr>
        <w:t>;</w:t>
      </w:r>
      <w:r w:rsidRPr="00DA4794">
        <w:rPr>
          <w:rFonts w:ascii="Calibri" w:hAnsi="Calibri" w:cs="Arial"/>
        </w:rPr>
        <w:t xml:space="preserve"> </w:t>
      </w:r>
    </w:p>
    <w:p w:rsidR="00497B0B" w:rsidRPr="00445153" w:rsidRDefault="00DA4794" w:rsidP="00FD15F9">
      <w:pPr>
        <w:pStyle w:val="Akapitzlist"/>
        <w:numPr>
          <w:ilvl w:val="0"/>
          <w:numId w:val="34"/>
        </w:numPr>
        <w:jc w:val="both"/>
        <w:rPr>
          <w:rFonts w:ascii="Calibri" w:hAnsi="Calibri" w:cs="Arial"/>
        </w:rPr>
      </w:pPr>
      <w:r w:rsidRPr="00DA4794">
        <w:rPr>
          <w:rFonts w:ascii="Calibri" w:hAnsi="Calibri" w:cs="Arial"/>
        </w:rPr>
        <w:t>Przeprowadzenie certyfikowanych szkoleń i kursów zawodowych w obszarze TIK.</w:t>
      </w:r>
      <w:r w:rsidR="00497B0B">
        <w:rPr>
          <w:rFonts w:ascii="Calibri" w:hAnsi="Calibri" w:cs="Arial"/>
        </w:rPr>
        <w:t>;</w:t>
      </w:r>
    </w:p>
    <w:p w:rsidR="00497B0B" w:rsidRDefault="00DA4794" w:rsidP="00FD15F9">
      <w:pPr>
        <w:pStyle w:val="Akapitzlist"/>
        <w:numPr>
          <w:ilvl w:val="0"/>
          <w:numId w:val="34"/>
        </w:numPr>
        <w:jc w:val="both"/>
        <w:rPr>
          <w:rFonts w:ascii="Calibri" w:hAnsi="Calibri" w:cs="Arial"/>
        </w:rPr>
      </w:pPr>
      <w:r w:rsidRPr="00DA4794">
        <w:rPr>
          <w:rFonts w:ascii="Calibri" w:hAnsi="Calibri" w:cs="Arial"/>
        </w:rPr>
        <w:t>Przeprowadzenie kursów kwalifikacyjnych przygotowujących do uzyskania uprawnień zawodowych</w:t>
      </w:r>
      <w:r w:rsidR="00497B0B">
        <w:rPr>
          <w:rFonts w:ascii="Calibri" w:hAnsi="Calibri" w:cs="Arial"/>
        </w:rPr>
        <w:t>;</w:t>
      </w:r>
    </w:p>
    <w:p w:rsidR="00497B0B" w:rsidRDefault="00DA4794" w:rsidP="00FD15F9">
      <w:pPr>
        <w:pStyle w:val="Akapitzlist"/>
        <w:numPr>
          <w:ilvl w:val="0"/>
          <w:numId w:val="34"/>
        </w:numPr>
        <w:jc w:val="both"/>
        <w:rPr>
          <w:rFonts w:ascii="Calibri" w:hAnsi="Calibri" w:cs="Arial"/>
        </w:rPr>
      </w:pPr>
      <w:r w:rsidRPr="00DA4794">
        <w:rPr>
          <w:rFonts w:ascii="Calibri" w:hAnsi="Calibri" w:cs="Arial"/>
        </w:rPr>
        <w:t>Przeprowadzenie szkoleń doskonalących z zakresu gastronomii</w:t>
      </w:r>
      <w:r>
        <w:rPr>
          <w:rFonts w:ascii="Calibri" w:hAnsi="Calibri" w:cs="Arial"/>
        </w:rPr>
        <w:t>.</w:t>
      </w:r>
    </w:p>
    <w:p w:rsidR="00DA4794" w:rsidRDefault="00DA4794" w:rsidP="00DA4794">
      <w:pPr>
        <w:pStyle w:val="Akapitzlist"/>
        <w:jc w:val="both"/>
        <w:rPr>
          <w:rFonts w:ascii="Calibri" w:hAnsi="Calibri" w:cs="Arial"/>
        </w:rPr>
      </w:pPr>
    </w:p>
    <w:p w:rsidR="00DA4794" w:rsidRDefault="00DA4794" w:rsidP="00DA4794">
      <w:pPr>
        <w:pStyle w:val="Akapitzlist"/>
        <w:jc w:val="both"/>
        <w:rPr>
          <w:rFonts w:ascii="Calibri" w:hAnsi="Calibri" w:cs="Arial"/>
        </w:rPr>
      </w:pPr>
    </w:p>
    <w:p w:rsidR="00DA4794" w:rsidRDefault="00DA4794"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Default="00FD15F9" w:rsidP="00DA4794">
      <w:pPr>
        <w:pStyle w:val="Akapitzlist"/>
        <w:jc w:val="both"/>
        <w:rPr>
          <w:rFonts w:ascii="Calibri" w:hAnsi="Calibri" w:cs="Arial"/>
        </w:rPr>
      </w:pPr>
    </w:p>
    <w:p w:rsidR="00FD15F9" w:rsidRPr="00FD15F9" w:rsidRDefault="00FD15F9" w:rsidP="00FD15F9">
      <w:pPr>
        <w:pStyle w:val="Akapitzlist"/>
        <w:jc w:val="center"/>
        <w:rPr>
          <w:rFonts w:ascii="Calibri" w:hAnsi="Calibri" w:cs="Arial"/>
          <w:b/>
          <w:sz w:val="52"/>
        </w:rPr>
      </w:pPr>
    </w:p>
    <w:p w:rsidR="00FD15F9" w:rsidRPr="00FD15F9" w:rsidRDefault="00FD15F9" w:rsidP="00FD15F9">
      <w:pPr>
        <w:pStyle w:val="Akapitzlist"/>
        <w:jc w:val="center"/>
        <w:rPr>
          <w:rFonts w:ascii="Calibri" w:hAnsi="Calibri" w:cs="Arial"/>
          <w:b/>
          <w:sz w:val="52"/>
        </w:rPr>
      </w:pPr>
    </w:p>
    <w:p w:rsidR="00FD15F9" w:rsidRPr="000F7877" w:rsidRDefault="00FD15F9" w:rsidP="00FD15F9">
      <w:pPr>
        <w:pStyle w:val="Akapitzlist"/>
        <w:jc w:val="center"/>
        <w:rPr>
          <w:rFonts w:ascii="Calibri" w:hAnsi="Calibri" w:cs="Arial"/>
          <w:b/>
          <w:i/>
          <w:sz w:val="52"/>
        </w:rPr>
        <w:sectPr w:rsidR="00FD15F9" w:rsidRPr="000F7877" w:rsidSect="00FD15F9">
          <w:headerReference w:type="default" r:id="rId11"/>
          <w:footerReference w:type="default" r:id="rId12"/>
          <w:pgSz w:w="11906" w:h="16838"/>
          <w:pgMar w:top="1418" w:right="1418" w:bottom="1418" w:left="1418" w:header="284" w:footer="420" w:gutter="0"/>
          <w:cols w:space="708"/>
          <w:docGrid w:linePitch="360"/>
        </w:sectPr>
      </w:pPr>
      <w:r w:rsidRPr="000F7877">
        <w:rPr>
          <w:rFonts w:ascii="Calibri" w:hAnsi="Calibri" w:cs="Arial"/>
          <w:b/>
          <w:i/>
          <w:sz w:val="52"/>
        </w:rPr>
        <w:t>SZCZEGÓŁOWY OPIS  POSZCZEGÓLNYCH CZĘŚCI ZAMÓWIENIA</w:t>
      </w:r>
    </w:p>
    <w:p w:rsidR="00FD15F9" w:rsidRDefault="00FD15F9" w:rsidP="00DA4794">
      <w:pPr>
        <w:pStyle w:val="Akapitzlist"/>
        <w:jc w:val="both"/>
        <w:rPr>
          <w:rFonts w:ascii="Calibri" w:hAnsi="Calibri" w:cs="Arial"/>
        </w:rPr>
      </w:pPr>
    </w:p>
    <w:tbl>
      <w:tblPr>
        <w:tblStyle w:val="Tabela-Siatka"/>
        <w:tblW w:w="15026" w:type="dxa"/>
        <w:tblInd w:w="-601" w:type="dxa"/>
        <w:tblLook w:val="04A0" w:firstRow="1" w:lastRow="0" w:firstColumn="1" w:lastColumn="0" w:noHBand="0" w:noVBand="1"/>
      </w:tblPr>
      <w:tblGrid>
        <w:gridCol w:w="709"/>
        <w:gridCol w:w="2127"/>
        <w:gridCol w:w="8363"/>
        <w:gridCol w:w="3827"/>
      </w:tblGrid>
      <w:tr w:rsidR="00D32056" w:rsidTr="00D32056">
        <w:tc>
          <w:tcPr>
            <w:tcW w:w="15026" w:type="dxa"/>
            <w:gridSpan w:val="4"/>
            <w:shd w:val="clear" w:color="auto" w:fill="92D050"/>
          </w:tcPr>
          <w:p w:rsidR="00D32056" w:rsidRDefault="00D32056" w:rsidP="00D32056">
            <w:pPr>
              <w:pStyle w:val="Akapitzlist"/>
              <w:ind w:left="0"/>
              <w:jc w:val="center"/>
              <w:rPr>
                <w:rFonts w:ascii="Calibri" w:hAnsi="Calibri" w:cs="Arial"/>
                <w:b/>
                <w:bCs/>
                <w:highlight w:val="green"/>
              </w:rPr>
            </w:pPr>
            <w:r w:rsidRPr="00D32056">
              <w:rPr>
                <w:rFonts w:ascii="Calibri" w:hAnsi="Calibri" w:cs="Arial"/>
                <w:b/>
                <w:bCs/>
                <w:sz w:val="28"/>
              </w:rPr>
              <w:t>Zadanie nr 1 (część 1): Przeprowadzenie certyfikowanych szkoleń i kursów zawodowych</w:t>
            </w:r>
          </w:p>
        </w:tc>
      </w:tr>
      <w:tr w:rsidR="00FD15F9" w:rsidRPr="00FD15F9" w:rsidTr="00D32056">
        <w:tc>
          <w:tcPr>
            <w:tcW w:w="709" w:type="dxa"/>
            <w:shd w:val="clear" w:color="auto" w:fill="92D050"/>
          </w:tcPr>
          <w:p w:rsidR="00FD15F9" w:rsidRPr="00FD15F9" w:rsidRDefault="00FD15F9" w:rsidP="00FD15F9">
            <w:pPr>
              <w:rPr>
                <w:rFonts w:ascii="Calibri" w:hAnsi="Calibri" w:cs="Arial"/>
              </w:rPr>
            </w:pPr>
            <w:r w:rsidRPr="00FD15F9">
              <w:rPr>
                <w:rFonts w:ascii="Calibri" w:hAnsi="Calibri" w:cs="Arial"/>
              </w:rPr>
              <w:t>Lp.</w:t>
            </w:r>
          </w:p>
        </w:tc>
        <w:tc>
          <w:tcPr>
            <w:tcW w:w="2127" w:type="dxa"/>
            <w:shd w:val="clear" w:color="auto" w:fill="92D050"/>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Nazwa kursu/szkolenia</w:t>
            </w:r>
          </w:p>
        </w:tc>
        <w:tc>
          <w:tcPr>
            <w:tcW w:w="8363" w:type="dxa"/>
            <w:shd w:val="clear" w:color="auto" w:fill="92D050"/>
          </w:tcPr>
          <w:p w:rsidR="00FD15F9" w:rsidRPr="00FD15F9" w:rsidRDefault="00FD15F9" w:rsidP="00FD15F9">
            <w:pPr>
              <w:pStyle w:val="Akapitzlist"/>
              <w:spacing w:after="200" w:line="276" w:lineRule="auto"/>
              <w:rPr>
                <w:rFonts w:ascii="Calibri" w:hAnsi="Calibri" w:cs="Arial"/>
              </w:rPr>
            </w:pPr>
            <w:r w:rsidRPr="00FD15F9">
              <w:rPr>
                <w:rFonts w:ascii="Calibri" w:hAnsi="Calibri" w:cs="Arial"/>
              </w:rPr>
              <w:t>Opis</w:t>
            </w:r>
          </w:p>
        </w:tc>
        <w:tc>
          <w:tcPr>
            <w:tcW w:w="3827" w:type="dxa"/>
            <w:shd w:val="clear" w:color="auto" w:fill="92D050"/>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Liczba godzin</w:t>
            </w:r>
          </w:p>
        </w:tc>
      </w:tr>
      <w:tr w:rsidR="00FD15F9" w:rsidRPr="00FD15F9" w:rsidTr="00FD15F9">
        <w:trPr>
          <w:trHeight w:val="699"/>
        </w:trPr>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Barman</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 xml:space="preserve">Cel kursu: </w:t>
            </w:r>
            <w:r w:rsidRPr="00FD15F9">
              <w:rPr>
                <w:rFonts w:ascii="Calibri" w:hAnsi="Calibri" w:cs="Arial"/>
              </w:rPr>
              <w:t>nabycie wiedzy teoretycznej oraz umiejętności praktycznych niezbędnych do wykonywania zawodu barmana.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jedna grupa, 15 osób</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D15F9" w:rsidRPr="00E042E9" w:rsidRDefault="00FD15F9" w:rsidP="00FD15F9">
            <w:pPr>
              <w:pStyle w:val="Akapitzlist"/>
              <w:spacing w:after="200" w:line="276" w:lineRule="auto"/>
              <w:ind w:left="601"/>
              <w:rPr>
                <w:rFonts w:ascii="Calibri" w:hAnsi="Calibri" w:cs="Arial"/>
                <w:color w:val="FF0000"/>
              </w:rPr>
            </w:pPr>
            <w:r w:rsidRPr="00FD15F9">
              <w:rPr>
                <w:rFonts w:ascii="Calibri" w:hAnsi="Calibri" w:cs="Arial"/>
                <w:b/>
                <w:bCs/>
              </w:rPr>
              <w:t>Termin przeprowadzenia kursu</w:t>
            </w:r>
            <w:r w:rsidRPr="003936F6">
              <w:rPr>
                <w:rFonts w:ascii="Calibri" w:hAnsi="Calibri" w:cs="Arial"/>
              </w:rPr>
              <w:t xml:space="preserve">: </w:t>
            </w:r>
            <w:r w:rsidR="0064169B" w:rsidRPr="003936F6">
              <w:rPr>
                <w:rFonts w:ascii="Calibri" w:hAnsi="Calibri" w:cs="Arial"/>
              </w:rPr>
              <w:t>IX-X-XI 2018 r</w:t>
            </w:r>
            <w:r w:rsidRPr="003936F6">
              <w:rPr>
                <w:rFonts w:ascii="Calibri" w:hAnsi="Calibri" w:cs="Arial"/>
              </w:rPr>
              <w:t>.</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Zamawiający udostępnia bezpłatnie sale do prowadzenia zajęć ( w tym z dostępem do wody).</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Zakres kursu: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1</w:t>
            </w:r>
            <w:r w:rsidRPr="00FD15F9">
              <w:rPr>
                <w:rFonts w:ascii="Calibri" w:hAnsi="Calibri" w:cs="Arial"/>
                <w:b/>
                <w:bCs/>
              </w:rPr>
              <w:t xml:space="preserve">. </w:t>
            </w:r>
            <w:r w:rsidRPr="00FD15F9">
              <w:rPr>
                <w:rFonts w:ascii="Calibri" w:hAnsi="Calibri" w:cs="Arial"/>
              </w:rPr>
              <w:t>przyjmowanie ilościowe i jakościowe towarów handlowych, surowców, półproduktów i wyrobów kulinarnych do baru oraz ich przechowywanie w odpowiednich warunkach,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2. sporządzanie i serwowanie napojów bezalkoholowych i alkoholowych z zastosowaniem różnych technik i narzędzi wg receptur krajowych i zagranicznych oraz własnych przepisów,</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3. posługiwanie się maszynami, urządzeniami, narzędziami mierniczymi i drobnym sprzętem niezbędnym do przygotowania, przechowywania oraz ekspedycji potraw i napojów z zastosowaniem zasad bhp i </w:t>
            </w:r>
            <w:proofErr w:type="spellStart"/>
            <w:r w:rsidRPr="00FD15F9">
              <w:rPr>
                <w:rFonts w:ascii="Calibri" w:hAnsi="Calibri" w:cs="Arial"/>
              </w:rPr>
              <w:t>ppoż</w:t>
            </w:r>
            <w:proofErr w:type="spellEnd"/>
            <w:r w:rsidRPr="00FD15F9">
              <w:rPr>
                <w:rFonts w:ascii="Calibri" w:hAnsi="Calibri" w:cs="Arial"/>
              </w:rPr>
              <w:t>,</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4. obsługa gościa w barze,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5. ocena jakości wykonywanych czynności zawodowych,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lastRenderedPageBreak/>
              <w:t>6. utrzymywanie porządku i czystości na stanowisku pracy oraz przestrzeganie wymogów sanitarnych i bhp, właściwa organizacja pracy, przestrzeganie procedur zarządzania jakością według obowiązujących standardów,</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7. współpraca z innymi pracownikami lokalu,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8. rozliczanie pobranych surowców, półproduktów, wyrobów gotowych i towarów handlowych,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9. rozliczenia z klientami, prowadzenie obowiązującej dokumentacji.</w:t>
            </w:r>
          </w:p>
          <w:p w:rsidR="00FD15F9" w:rsidRPr="0062540A" w:rsidRDefault="00FD15F9" w:rsidP="00FD15F9">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 xml:space="preserve">Kurs kończy się egzaminem i uzyskaniem certyfikatu VCC </w:t>
            </w:r>
            <w:r w:rsidR="0062540A" w:rsidRPr="0062540A">
              <w:rPr>
                <w:rFonts w:ascii="Calibri" w:hAnsi="Calibri" w:cs="Arial"/>
                <w:b/>
                <w:color w:val="E36C0A" w:themeColor="accent6" w:themeShade="BF"/>
              </w:rPr>
              <w:t>–</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0062540A"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0062540A"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r w:rsidR="0062540A" w:rsidRPr="0062540A">
              <w:rPr>
                <w:rFonts w:ascii="Calibri" w:hAnsi="Calibri" w:cs="Arial"/>
                <w:b/>
                <w:color w:val="E36C0A" w:themeColor="accent6" w:themeShade="BF"/>
              </w:rPr>
              <w:t>*</w:t>
            </w:r>
            <w:r w:rsidRPr="0062540A">
              <w:rPr>
                <w:rFonts w:ascii="Calibri" w:hAnsi="Calibri" w:cs="Arial"/>
                <w:b/>
                <w:color w:val="E36C0A" w:themeColor="accent6" w:themeShade="BF"/>
              </w:rPr>
              <w:t>.</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1"/>
              </w:numPr>
              <w:spacing w:after="200" w:line="276" w:lineRule="auto"/>
              <w:ind w:left="601"/>
              <w:rPr>
                <w:rFonts w:ascii="Calibri" w:hAnsi="Calibri" w:cs="Arial"/>
              </w:rPr>
            </w:pPr>
            <w:r w:rsidRPr="00FD15F9">
              <w:rPr>
                <w:rFonts w:ascii="Calibri" w:hAnsi="Calibri" w:cs="Arial"/>
              </w:rPr>
              <w:t>organizacja i przeprowadzenie kursu – zajęć teoretycznych i praktycznych wraz z organizacją i przeprowadzeniem egzaminu końcowego i wydaniem certyfikatów;</w:t>
            </w:r>
          </w:p>
          <w:p w:rsidR="00FD15F9" w:rsidRPr="00FD15F9" w:rsidRDefault="00FD15F9" w:rsidP="00AE1EE5">
            <w:pPr>
              <w:pStyle w:val="Akapitzlist"/>
              <w:numPr>
                <w:ilvl w:val="0"/>
                <w:numId w:val="61"/>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61"/>
              </w:numPr>
              <w:spacing w:after="200" w:line="276" w:lineRule="auto"/>
              <w:ind w:left="601"/>
              <w:rPr>
                <w:rFonts w:ascii="Calibri" w:hAnsi="Calibri" w:cs="Arial"/>
              </w:rPr>
            </w:pPr>
            <w:r w:rsidRPr="00FD15F9">
              <w:rPr>
                <w:rFonts w:ascii="Calibri" w:hAnsi="Calibri" w:cs="Arial"/>
              </w:rPr>
              <w:t>zapewnienie surowców, materiałów, narzędzi i sprzętu w zakresie prowadzonego kursu;</w:t>
            </w:r>
          </w:p>
          <w:p w:rsidR="00FD15F9" w:rsidRPr="00FD15F9" w:rsidRDefault="00FD15F9" w:rsidP="00AE1EE5">
            <w:pPr>
              <w:pStyle w:val="Akapitzlist"/>
              <w:numPr>
                <w:ilvl w:val="0"/>
                <w:numId w:val="61"/>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być skierowany do osób, które przygotowują się do podjęcia pracy w zawodzie barmana, obejmować zagadnienia związane z charakterystyką zawodu, organizacją miejsca pracy, przygotowywaniem i serwowaniem napojów bezalkoholowych i alkoholowych, procedur zarządzania jakością, rozliczania należności, obsługi gości oraz współpracy z innymi pracownikami lokalu.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i pozwolić na przygotowanie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 </w:t>
            </w:r>
            <w:r w:rsidRPr="00FD15F9">
              <w:rPr>
                <w:rFonts w:ascii="Calibri" w:hAnsi="Calibri" w:cs="Arial"/>
              </w:rPr>
              <w:t xml:space="preserve"> – Barman</w:t>
            </w:r>
            <w:ins w:id="94" w:author="ZSZ" w:date="2017-12-12T13:02:00Z">
              <w:r w:rsidRPr="00FD15F9">
                <w:rPr>
                  <w:rFonts w:ascii="Calibri" w:hAnsi="Calibri" w:cs="Arial"/>
                </w:rPr>
                <w:t xml:space="preserve"> </w:t>
              </w:r>
            </w:ins>
            <w:r w:rsidRPr="00FD15F9">
              <w:rPr>
                <w:rFonts w:ascii="Calibri" w:hAnsi="Calibri" w:cs="Arial"/>
              </w:rPr>
              <w:t>lub egzaminu równoważnego.</w:t>
            </w:r>
          </w:p>
        </w:tc>
        <w:tc>
          <w:tcPr>
            <w:tcW w:w="3827" w:type="dxa"/>
          </w:tcPr>
          <w:p w:rsidR="00FD15F9" w:rsidRPr="00FD15F9" w:rsidRDefault="00FD15F9" w:rsidP="00FD15F9">
            <w:pPr>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64</w:t>
            </w:r>
            <w:r w:rsidRPr="00FD15F9">
              <w:rPr>
                <w:rFonts w:ascii="Calibri" w:hAnsi="Calibri" w:cs="Arial"/>
              </w:rPr>
              <w:t>, w tym:</w:t>
            </w:r>
          </w:p>
          <w:p w:rsidR="00FD15F9" w:rsidRPr="00FD15F9" w:rsidRDefault="00FD15F9" w:rsidP="00FD15F9">
            <w:pPr>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32</w:t>
            </w:r>
            <w:r w:rsidRPr="00FD15F9">
              <w:rPr>
                <w:rFonts w:ascii="Calibri" w:hAnsi="Calibri" w:cs="Arial"/>
              </w:rPr>
              <w:t xml:space="preserve"> godz.</w:t>
            </w:r>
          </w:p>
          <w:p w:rsidR="00FD15F9" w:rsidRPr="00FD15F9" w:rsidRDefault="00FD15F9" w:rsidP="00FD15F9">
            <w:pPr>
              <w:jc w:val="both"/>
              <w:rPr>
                <w:rFonts w:ascii="Calibri" w:hAnsi="Calibri" w:cs="Arial"/>
              </w:rPr>
            </w:pPr>
            <w:r w:rsidRPr="00FD15F9">
              <w:rPr>
                <w:rFonts w:ascii="Calibri" w:hAnsi="Calibri" w:cs="Arial"/>
              </w:rPr>
              <w:t xml:space="preserve">zajęcia praktyczne: </w:t>
            </w:r>
            <w:r w:rsidRPr="00FD15F9">
              <w:rPr>
                <w:rFonts w:ascii="Calibri" w:hAnsi="Calibri" w:cs="Arial"/>
                <w:b/>
                <w:bCs/>
              </w:rPr>
              <w:t>32</w:t>
            </w:r>
            <w:r w:rsidRPr="00FD15F9">
              <w:rPr>
                <w:rFonts w:ascii="Calibri" w:hAnsi="Calibri" w:cs="Arial"/>
              </w:rPr>
              <w:t xml:space="preserve">godz. </w:t>
            </w:r>
          </w:p>
          <w:p w:rsidR="00FD15F9" w:rsidRPr="00FD15F9" w:rsidRDefault="00FD15F9" w:rsidP="00FD15F9">
            <w:pPr>
              <w:jc w:val="both"/>
              <w:rPr>
                <w:rFonts w:ascii="Calibri" w:hAnsi="Calibri" w:cs="Arial"/>
              </w:rPr>
            </w:pPr>
            <w:r w:rsidRPr="00FD15F9">
              <w:rPr>
                <w:rFonts w:ascii="Calibri" w:hAnsi="Calibri" w:cs="Arial"/>
              </w:rPr>
              <w:t>Godzina zajęć teoretycznych – 45 minut, godzina zajęć praktycznych: 60 minut.</w:t>
            </w: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176"/>
              <w:rPr>
                <w:rFonts w:ascii="Calibri" w:hAnsi="Calibri" w:cs="Arial"/>
              </w:rPr>
            </w:pPr>
            <w:r w:rsidRPr="00FD15F9">
              <w:rPr>
                <w:rFonts w:ascii="Calibri" w:hAnsi="Calibri" w:cs="Arial"/>
              </w:rPr>
              <w:t>Wykonywanie usług kelnerskich</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Cel kursu:</w:t>
            </w:r>
            <w:r w:rsidRPr="00FD15F9">
              <w:rPr>
                <w:rFonts w:ascii="Calibri" w:hAnsi="Calibri" w:cs="Arial"/>
              </w:rPr>
              <w:t xml:space="preserve"> nabycie wiedzy teoretycznej oraz umiejętności praktycznych niezbędnych do wykonywania zawodu kelnera</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45: trzy grupy po 15 osób</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Termin przeprowadzenia kursu</w:t>
            </w:r>
            <w:r w:rsidRPr="003936F6">
              <w:rPr>
                <w:rFonts w:ascii="Calibri" w:hAnsi="Calibri" w:cs="Arial"/>
              </w:rPr>
              <w:t xml:space="preserve">: </w:t>
            </w:r>
            <w:r w:rsidR="0064169B" w:rsidRPr="003936F6">
              <w:rPr>
                <w:rFonts w:ascii="Calibri" w:hAnsi="Calibri" w:cs="Arial"/>
              </w:rPr>
              <w:t>IX-X- XI  2018r. (jedna grupa</w:t>
            </w:r>
            <w:r w:rsidRPr="003936F6">
              <w:rPr>
                <w:rFonts w:ascii="Calibri" w:hAnsi="Calibri" w:cs="Arial"/>
              </w:rPr>
              <w:t xml:space="preserve">);   </w:t>
            </w:r>
            <w:r w:rsidRPr="00FD15F9">
              <w:rPr>
                <w:rFonts w:ascii="Calibri" w:hAnsi="Calibri" w:cs="Arial"/>
              </w:rPr>
              <w:t>II – IV 2019 r. (dwie grupy)</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Zamawiający udostępnia bezpłatnie sale do przeprowadzenia zajęć.</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Zakres kursu: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1. przygotowanie sali konsumenckiej dla gości,</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2. przyjmowanie i rejestrowanie zamówienia klienta,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3. doradzanie i udzielanie informacji dotyczących jadłospisów, wartości odżywczych potraw oraz technologii ich przyrządzania,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4. serwowanie potraw i napojów w zakładzie gastronomicznym i na przyjęciach,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5. przyjmowanie należności, rozliczanie się z pobranych potraw i napojów oraz dziennego utargu,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6. organizacja przyjęć okolicznościowych i cateringu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8. obsługa gości hotelowych w restauracji i pokoju hotelowym,</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9. organizacja i porządkowanie stanowiska pracy zgodnie z zasadami ergonomii, bezpieczeństwa i higieny pracy oraz ochrony przeciwpożarowej i ochrony środowiska,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10. współpraca w grupie, zarządzanie zespołem kelnerów podczas obsługi kelnerskiej i ocena ich pracy,</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lastRenderedPageBreak/>
              <w:t>11. ocena wielkości, świeżości, dekoracji oraz estetyki potraw i napojów przed podaniem ich konsumentowi.</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2"/>
              </w:numPr>
              <w:spacing w:after="200" w:line="276" w:lineRule="auto"/>
              <w:ind w:left="601"/>
              <w:rPr>
                <w:rFonts w:ascii="Calibri" w:hAnsi="Calibri" w:cs="Arial"/>
              </w:rPr>
            </w:pPr>
            <w:r w:rsidRPr="00FD15F9">
              <w:rPr>
                <w:rFonts w:ascii="Calibri" w:hAnsi="Calibri" w:cs="Arial"/>
              </w:rPr>
              <w:t>organizacja i przeprowadzenie kursu – zajęć teoretycznych i praktycznych wraz z organizacją i przeprowadzeniem egzaminu końcowego i wydaniem certyfikatów;</w:t>
            </w:r>
          </w:p>
          <w:p w:rsidR="00FD15F9" w:rsidRPr="00FD15F9" w:rsidRDefault="00FD15F9" w:rsidP="00AE1EE5">
            <w:pPr>
              <w:pStyle w:val="Akapitzlist"/>
              <w:numPr>
                <w:ilvl w:val="0"/>
                <w:numId w:val="72"/>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72"/>
              </w:numPr>
              <w:spacing w:after="200" w:line="276" w:lineRule="auto"/>
              <w:ind w:left="601"/>
              <w:rPr>
                <w:rFonts w:ascii="Calibri" w:hAnsi="Calibri" w:cs="Arial"/>
              </w:rPr>
            </w:pPr>
            <w:r w:rsidRPr="00FD15F9">
              <w:rPr>
                <w:rFonts w:ascii="Calibri" w:hAnsi="Calibri" w:cs="Arial"/>
              </w:rPr>
              <w:t>zapewnienie surowców, materiałów, narzędzi i sprzętu w zakresie prowadzonego kursu,</w:t>
            </w:r>
          </w:p>
          <w:p w:rsidR="00FD15F9" w:rsidRPr="00FD15F9" w:rsidRDefault="00FD15F9" w:rsidP="00AE1EE5">
            <w:pPr>
              <w:pStyle w:val="Akapitzlist"/>
              <w:numPr>
                <w:ilvl w:val="0"/>
                <w:numId w:val="72"/>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być skierowany do osób, które przygotowują się do podjęcia pracy w zawodzie kelner, obejmować: charakterystykę zawodu kelnera, przygotowanie sali oraz sposoby serwowania potraw ciepłych oraz zimnych, napojów alkoholowych i bezalkoholowych, zagadnienia psychologii gości, obsługi klienta oraz elementów sprzedaży. Podręcznik powinien odpowiadać standardowi </w:t>
            </w:r>
            <w:proofErr w:type="spellStart"/>
            <w:r w:rsidRPr="00FD15F9">
              <w:rPr>
                <w:rFonts w:ascii="Calibri" w:hAnsi="Calibri" w:cs="Arial"/>
              </w:rPr>
              <w:t>Vocational</w:t>
            </w:r>
            <w:proofErr w:type="spellEnd"/>
            <w:r w:rsidR="003936F6">
              <w:rPr>
                <w:rFonts w:ascii="Calibri" w:hAnsi="Calibri" w:cs="Arial"/>
              </w:rPr>
              <w:t xml:space="preserve"> </w:t>
            </w:r>
            <w:proofErr w:type="spellStart"/>
            <w:r w:rsidRPr="00FD15F9">
              <w:rPr>
                <w:rFonts w:ascii="Calibri" w:hAnsi="Calibri" w:cs="Arial"/>
              </w:rPr>
              <w:t>Competence</w:t>
            </w:r>
            <w:proofErr w:type="spellEnd"/>
            <w:r w:rsidR="003936F6">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i pozwoli na przygotowanie się uczestników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w:t>
            </w:r>
            <w:r w:rsidRPr="00FD15F9">
              <w:rPr>
                <w:rFonts w:ascii="Calibri" w:hAnsi="Calibri" w:cs="Arial"/>
              </w:rPr>
              <w:t xml:space="preserve"> – Wykonywanie usług kelnerskich – obsługiwanie gości lub egzaminu równoważnego</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50</w:t>
            </w:r>
            <w:r w:rsidRPr="00FD15F9">
              <w:rPr>
                <w:rFonts w:ascii="Calibri" w:hAnsi="Calibri" w:cs="Arial"/>
              </w:rPr>
              <w:t>, w tym:</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30</w:t>
            </w:r>
            <w:r w:rsidRPr="00FD15F9">
              <w:rPr>
                <w:rFonts w:ascii="Calibri" w:hAnsi="Calibri" w:cs="Arial"/>
              </w:rPr>
              <w:t>godz.</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 xml:space="preserve">zajęcia praktyczne: </w:t>
            </w:r>
            <w:r w:rsidRPr="00FD15F9">
              <w:rPr>
                <w:rFonts w:ascii="Calibri" w:hAnsi="Calibri" w:cs="Arial"/>
                <w:b/>
                <w:bCs/>
              </w:rPr>
              <w:t>20</w:t>
            </w:r>
            <w:r w:rsidRPr="00FD15F9">
              <w:rPr>
                <w:rFonts w:ascii="Calibri" w:hAnsi="Calibri" w:cs="Arial"/>
              </w:rPr>
              <w:t xml:space="preserve">godz. </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Godzina zajęć teoretycznych – 45 minut, godzina zajęć praktycznych: 60 minut.</w:t>
            </w:r>
          </w:p>
          <w:p w:rsidR="00FD15F9" w:rsidRPr="00FD15F9" w:rsidRDefault="00FD15F9" w:rsidP="00FD15F9">
            <w:pPr>
              <w:pStyle w:val="Akapitzlist"/>
              <w:spacing w:after="200" w:line="276" w:lineRule="auto"/>
              <w:jc w:val="both"/>
              <w:rPr>
                <w:rFonts w:ascii="Calibri" w:hAnsi="Calibri" w:cs="Arial"/>
              </w:rPr>
            </w:pP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Język angielski dla kelnerów.</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Cel kursu:</w:t>
            </w:r>
            <w:r w:rsidRPr="00FD15F9">
              <w:rPr>
                <w:rFonts w:ascii="Calibri" w:hAnsi="Calibri" w:cs="Arial"/>
              </w:rPr>
              <w:t xml:space="preserve"> nabycie umiejętności swobodnego porozumiewania się w języku angielskim z klientami w restauracji w czasie wykonywania obowiązków służbowych.</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20: dwie grupy po 10 osób</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Termin przeprowadzenia kursu</w:t>
            </w:r>
            <w:r w:rsidRPr="00FD15F9">
              <w:rPr>
                <w:rFonts w:ascii="Calibri" w:hAnsi="Calibri" w:cs="Arial"/>
              </w:rPr>
              <w:t xml:space="preserve">: </w:t>
            </w:r>
            <w:r w:rsidR="0064169B" w:rsidRPr="003936F6">
              <w:rPr>
                <w:rFonts w:ascii="Calibri" w:hAnsi="Calibri" w:cs="Arial"/>
              </w:rPr>
              <w:t xml:space="preserve">IX-X  2018 </w:t>
            </w:r>
            <w:r w:rsidRPr="003936F6">
              <w:rPr>
                <w:rFonts w:ascii="Calibri" w:hAnsi="Calibri" w:cs="Arial"/>
              </w:rPr>
              <w:t xml:space="preserve">r.; X </w:t>
            </w:r>
            <w:r w:rsidRPr="00FD15F9">
              <w:rPr>
                <w:rFonts w:ascii="Calibri" w:hAnsi="Calibri" w:cs="Arial"/>
              </w:rPr>
              <w:t>– XII  2018 r.</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Zamawiający udostępnia bezpłatnie sale do przeprowadzenia zajęć.</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 xml:space="preserve">Zakres kursu:  </w:t>
            </w:r>
            <w:r w:rsidRPr="00FD15F9">
              <w:rPr>
                <w:rFonts w:ascii="Calibri" w:hAnsi="Calibri" w:cs="Arial"/>
              </w:rPr>
              <w:t>specjalistyczne słownictwo i zwroty niezbędne przy obsłudze gości  - witanie i żegnanie klienta, przyjmowanie i realizacja zamówień, udzielanie informacji dotyczących serwowanych dań i napojów, rekomendowanie potraw, przyjmowanie płatności, rozmowa z klientem.</w:t>
            </w: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3"/>
              </w:numPr>
              <w:spacing w:after="200" w:line="276" w:lineRule="auto"/>
              <w:ind w:left="601"/>
              <w:rPr>
                <w:rFonts w:ascii="Calibri" w:hAnsi="Calibri" w:cs="Arial"/>
              </w:rPr>
            </w:pPr>
            <w:r w:rsidRPr="00FD15F9">
              <w:rPr>
                <w:rFonts w:ascii="Calibri" w:hAnsi="Calibri" w:cs="Arial"/>
              </w:rPr>
              <w:t>organizacja i przeprowadzenie kursu wraz z organizacją i przeprowadzeniem egzaminu końcowego i wydaniem certyfikatów;</w:t>
            </w:r>
          </w:p>
          <w:p w:rsidR="00FD15F9" w:rsidRPr="00FD15F9" w:rsidRDefault="00FD15F9" w:rsidP="00AE1EE5">
            <w:pPr>
              <w:pStyle w:val="Akapitzlist"/>
              <w:numPr>
                <w:ilvl w:val="0"/>
                <w:numId w:val="73"/>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73"/>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być skierowany do osób, które przygotowują się do podjęcia pracy w zawodzie kelner i będą posługiwały się językiem angielskim przy wykonywaniu obowiązków służbowych. Ważnym elementem podręcznika są również zagadnienia psychologii gości, obsługi klienta oraz elementów sprzedaży.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003936F6">
              <w:rPr>
                <w:rFonts w:ascii="Calibri" w:hAnsi="Calibri" w:cs="Arial"/>
              </w:rPr>
              <w:t xml:space="preserve"> (lub równoważnemu) </w:t>
            </w:r>
            <w:r w:rsidRPr="00FD15F9">
              <w:rPr>
                <w:rFonts w:ascii="Calibri" w:hAnsi="Calibri" w:cs="Arial"/>
              </w:rPr>
              <w:t xml:space="preserve"> i pozwolić na </w:t>
            </w:r>
            <w:r w:rsidRPr="00FD15F9">
              <w:rPr>
                <w:rFonts w:ascii="Calibri" w:hAnsi="Calibri" w:cs="Arial"/>
              </w:rPr>
              <w:lastRenderedPageBreak/>
              <w:t xml:space="preserve">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(lub równoważnemu)</w:t>
            </w:r>
            <w:r w:rsidRPr="00FD15F9">
              <w:rPr>
                <w:rFonts w:ascii="Calibri" w:hAnsi="Calibri" w:cs="Arial"/>
              </w:rPr>
              <w:t>– język angielski dla kelnerów lub egzaminu równoważnego</w:t>
            </w:r>
          </w:p>
        </w:tc>
        <w:tc>
          <w:tcPr>
            <w:tcW w:w="3827" w:type="dxa"/>
          </w:tcPr>
          <w:p w:rsidR="00FD15F9" w:rsidRPr="00FD15F9" w:rsidRDefault="00FD15F9" w:rsidP="00FD15F9">
            <w:pPr>
              <w:pStyle w:val="Akapitzlist"/>
              <w:spacing w:after="200" w:line="276" w:lineRule="auto"/>
              <w:jc w:val="both"/>
              <w:rPr>
                <w:rFonts w:ascii="Calibri" w:hAnsi="Calibri" w:cs="Arial"/>
                <w:b/>
                <w:bCs/>
              </w:rPr>
            </w:pPr>
            <w:r w:rsidRPr="00FD15F9">
              <w:rPr>
                <w:rFonts w:ascii="Calibri" w:hAnsi="Calibri" w:cs="Arial"/>
              </w:rPr>
              <w:lastRenderedPageBreak/>
              <w:t xml:space="preserve">liczba godzin: </w:t>
            </w:r>
            <w:r w:rsidRPr="00FD15F9">
              <w:rPr>
                <w:rFonts w:ascii="Calibri" w:hAnsi="Calibri" w:cs="Arial"/>
                <w:b/>
                <w:bCs/>
              </w:rPr>
              <w:t>60 – zajęcia praktyczne</w:t>
            </w:r>
          </w:p>
          <w:p w:rsidR="00FD15F9" w:rsidRPr="00FD15F9" w:rsidRDefault="00FD15F9" w:rsidP="00FD15F9">
            <w:pPr>
              <w:pStyle w:val="Akapitzlist"/>
              <w:spacing w:after="200" w:line="276" w:lineRule="auto"/>
              <w:jc w:val="both"/>
              <w:rPr>
                <w:rFonts w:ascii="Calibri" w:hAnsi="Calibri" w:cs="Arial"/>
                <w:b/>
                <w:bCs/>
              </w:rPr>
            </w:pPr>
          </w:p>
          <w:p w:rsidR="00FD15F9" w:rsidRPr="00FD15F9" w:rsidRDefault="00FD15F9" w:rsidP="00FD15F9">
            <w:pPr>
              <w:pStyle w:val="Akapitzlist"/>
              <w:spacing w:after="200" w:line="276" w:lineRule="auto"/>
              <w:jc w:val="both"/>
              <w:rPr>
                <w:rFonts w:ascii="Calibri" w:hAnsi="Calibri" w:cs="Arial"/>
                <w:b/>
                <w:bCs/>
              </w:rPr>
            </w:pPr>
          </w:p>
          <w:p w:rsidR="00FD15F9" w:rsidRPr="00FD15F9" w:rsidRDefault="00FD15F9" w:rsidP="00FD15F9">
            <w:pPr>
              <w:pStyle w:val="Akapitzlist"/>
              <w:spacing w:after="200" w:line="276" w:lineRule="auto"/>
              <w:jc w:val="both"/>
              <w:rPr>
                <w:rFonts w:ascii="Calibri" w:hAnsi="Calibri" w:cs="Arial"/>
              </w:rPr>
            </w:pP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Język niemiecki dla kelnerów.</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Cel kursu:</w:t>
            </w:r>
            <w:r w:rsidRPr="00FD15F9">
              <w:rPr>
                <w:rFonts w:ascii="Calibri" w:hAnsi="Calibri" w:cs="Arial"/>
              </w:rPr>
              <w:t xml:space="preserve"> nabycie umiejętności swobodnego porozumiewania się w języku niemieckim z klientami w restauracji w czasie wykonywania obowiązków służbowych.</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jedna grupa, 10 osób</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Termin przeprowadzenia kursu</w:t>
            </w:r>
            <w:r w:rsidRPr="00FD15F9">
              <w:rPr>
                <w:rFonts w:ascii="Calibri" w:hAnsi="Calibri" w:cs="Arial"/>
              </w:rPr>
              <w:t>:</w:t>
            </w:r>
            <w:r w:rsidRPr="003936F6">
              <w:rPr>
                <w:rFonts w:ascii="Calibri" w:hAnsi="Calibri" w:cs="Arial"/>
              </w:rPr>
              <w:t xml:space="preserve"> </w:t>
            </w:r>
            <w:r w:rsidR="0064169B" w:rsidRPr="003936F6">
              <w:rPr>
                <w:rFonts w:ascii="Calibri" w:hAnsi="Calibri" w:cs="Arial"/>
              </w:rPr>
              <w:t>IX-X  2018 r</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Zamawiający udostępnia bezpłatnie sale do przeprowadzenia zajęć.</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 xml:space="preserve">Zakres kursu:  </w:t>
            </w:r>
            <w:r w:rsidRPr="00FD15F9">
              <w:rPr>
                <w:rFonts w:ascii="Calibri" w:hAnsi="Calibri" w:cs="Arial"/>
              </w:rPr>
              <w:t>specjalistyczne słownictwo i zwroty niezbędne przy obsłudze gości  - witanie i żegnanie klienta, przyjmowanie i realizacja zamówień, udzielanie informacji dotyczących serwowanych dań i napojów, rekomendowanie potraw, przyjmowanie płatności, rozmowa z klientem.</w:t>
            </w: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4"/>
              </w:numPr>
              <w:spacing w:after="200" w:line="276" w:lineRule="auto"/>
              <w:ind w:left="601"/>
              <w:rPr>
                <w:rFonts w:ascii="Calibri" w:hAnsi="Calibri" w:cs="Arial"/>
              </w:rPr>
            </w:pPr>
            <w:r w:rsidRPr="00FD15F9">
              <w:rPr>
                <w:rFonts w:ascii="Calibri" w:hAnsi="Calibri" w:cs="Arial"/>
              </w:rPr>
              <w:t>organizacja kursu wraz z przeprowadzeniem egzaminu końcowego i wydaniem certyfikatów.</w:t>
            </w:r>
          </w:p>
          <w:p w:rsidR="00FD15F9" w:rsidRPr="00FD15F9" w:rsidRDefault="00FD15F9" w:rsidP="00AE1EE5">
            <w:pPr>
              <w:pStyle w:val="Akapitzlist"/>
              <w:numPr>
                <w:ilvl w:val="0"/>
                <w:numId w:val="74"/>
              </w:numPr>
              <w:spacing w:after="200" w:line="276" w:lineRule="auto"/>
              <w:ind w:left="601"/>
              <w:rPr>
                <w:rFonts w:ascii="Calibri" w:hAnsi="Calibri" w:cs="Arial"/>
              </w:rPr>
            </w:pPr>
            <w:r w:rsidRPr="00FD15F9">
              <w:rPr>
                <w:rFonts w:ascii="Calibri" w:hAnsi="Calibri" w:cs="Arial"/>
              </w:rPr>
              <w:lastRenderedPageBreak/>
              <w:t>realizacja kursu przez wykwalifikowanych wykładowców i instruktorów posiadających stosowne uprawnienia i doświadczenie;</w:t>
            </w:r>
          </w:p>
          <w:p w:rsidR="00FD15F9" w:rsidRPr="00FD15F9" w:rsidRDefault="00FD15F9" w:rsidP="003936F6">
            <w:pPr>
              <w:pStyle w:val="Akapitzlist"/>
              <w:numPr>
                <w:ilvl w:val="0"/>
                <w:numId w:val="74"/>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być skierowany do osób, które przygotowują się do podjęcia pracy w zawodzie kelner i będą posługiwały się językiem niemieckim przy wykonywaniu obowiązków służbowych. Ważnym elementem podręcznika są również zagadnienia psychologii gości, obsługi klienta oraz elementów sprzedaży.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i pozwolić na przygotowanie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w:t>
            </w:r>
            <w:r w:rsidRPr="00FD15F9">
              <w:rPr>
                <w:rFonts w:ascii="Calibri" w:hAnsi="Calibri" w:cs="Arial"/>
              </w:rPr>
              <w:t xml:space="preserve"> – język niemiecki dla kelnerów lub egzaminu równoważnego.</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60</w:t>
            </w: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459"/>
              <w:rPr>
                <w:rFonts w:ascii="Calibri" w:hAnsi="Calibri" w:cs="Arial"/>
              </w:rPr>
            </w:pPr>
            <w:r w:rsidRPr="00FD15F9">
              <w:rPr>
                <w:rFonts w:ascii="Calibri" w:hAnsi="Calibri" w:cs="Arial"/>
              </w:rPr>
              <w:t>Obsługa kas fiskalnych</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Cel kursu:</w:t>
            </w:r>
            <w:r w:rsidRPr="00FD15F9">
              <w:rPr>
                <w:rFonts w:ascii="Calibri" w:hAnsi="Calibri" w:cs="Arial"/>
              </w:rPr>
              <w:t xml:space="preserve"> nabycie wiedzy teoretycznej i umiejętności  praktycznych potrzebnych do samodzielnego obsługiwania kasy fiskalnej oraz innych urządzeń sklepowych, w tym:  czytnika kodów kreskowych, wagi elektronicznej oraz programu fakturującego.</w:t>
            </w:r>
          </w:p>
          <w:p w:rsidR="00FD15F9" w:rsidRPr="00FD15F9" w:rsidRDefault="00FD15F9" w:rsidP="00FD15F9">
            <w:pPr>
              <w:pStyle w:val="Akapitzlist"/>
              <w:spacing w:after="200" w:line="276" w:lineRule="auto"/>
              <w:ind w:left="601"/>
              <w:rPr>
                <w:rFonts w:ascii="Calibri" w:hAnsi="Calibri" w:cs="Arial"/>
                <w:b/>
                <w:bCs/>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37: jedna grupa 15-osobowa w Zespole Szkół Zawodowych w Wołowie, jedna grupa 12-osobowa w Centrum Kształcenia Zawodowego i Ustawicznego w Wołowie, jedna grupa 10-osobowa w Zespole Szkół Zawodowych w Brzegu Dolnym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Centrum Kształcenia Zawodowego i Ustawicznego w Wołowie oraz Zespół Szkół Zawodowych w Brzegu Dolnym odpowiednio do grup wskazanych powyżej.</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Termin przeprowadzenia kursu</w:t>
            </w:r>
            <w:r w:rsidRPr="00FD15F9">
              <w:rPr>
                <w:rFonts w:ascii="Calibri" w:hAnsi="Calibri" w:cs="Arial"/>
              </w:rPr>
              <w:t>:</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Zespół Szkół Zawodowych w Brzegu Dolnym</w:t>
            </w:r>
            <w:r w:rsidRPr="003936F6">
              <w:rPr>
                <w:rFonts w:ascii="Calibri" w:hAnsi="Calibri" w:cs="Arial"/>
              </w:rPr>
              <w:t>: V</w:t>
            </w:r>
            <w:r w:rsidR="007F2E46" w:rsidRPr="003936F6">
              <w:rPr>
                <w:rFonts w:ascii="Calibri" w:hAnsi="Calibri" w:cs="Arial"/>
              </w:rPr>
              <w:t>I</w:t>
            </w:r>
            <w:r w:rsidRPr="003936F6">
              <w:rPr>
                <w:rFonts w:ascii="Calibri" w:hAnsi="Calibri" w:cs="Arial"/>
              </w:rPr>
              <w:t xml:space="preserve"> 2018</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Centrum Kształcenia Zawodowego i Ustawicznego w Wołowie: III 2019</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lastRenderedPageBreak/>
              <w:t>Zespół Szkół Zawodowych w Wołowie:  II-III 2019 r.</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ind w:left="601"/>
              <w:rPr>
                <w:rFonts w:ascii="Calibri" w:hAnsi="Calibri" w:cs="Arial"/>
                <w:i/>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 max po 5 godzin jednorazowo.</w:t>
            </w:r>
          </w:p>
          <w:p w:rsidR="00FD15F9" w:rsidRPr="00FD15F9" w:rsidRDefault="00FD15F9" w:rsidP="00FD15F9">
            <w:pPr>
              <w:pStyle w:val="Akapitzlist"/>
              <w:spacing w:after="200" w:line="276" w:lineRule="auto"/>
              <w:ind w:left="601"/>
              <w:rPr>
                <w:rFonts w:ascii="Calibri" w:hAnsi="Calibri" w:cs="Arial"/>
                <w:b/>
              </w:rPr>
            </w:pPr>
            <w:r w:rsidRPr="00FD15F9">
              <w:rPr>
                <w:rFonts w:ascii="Calibri" w:hAnsi="Calibri" w:cs="Arial"/>
                <w:b/>
              </w:rPr>
              <w:t>Zamawiający udostępnia bezpłatnie sale do przeprowadzenia zajęć wraz z rzutnikiem multimedialnym i laptopem.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Zakres kursu: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1. obsługa kasy fiskalnej, czytnika kodów, wagi,</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2. praca z programem magazynowo – fakturującym,</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3. obowiązujące przepisy fiskalne,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4. praktyczna umiejętność prowadzenia sprzedaży,</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5. podstawowe pojęcia fiskalne,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6. obowiązki użytkownika kasy fiskalnej.</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5"/>
              </w:numPr>
              <w:spacing w:after="200" w:line="276" w:lineRule="auto"/>
              <w:ind w:left="601"/>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75"/>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75"/>
              </w:numPr>
              <w:spacing w:after="200" w:line="276" w:lineRule="auto"/>
              <w:ind w:left="601"/>
              <w:rPr>
                <w:rFonts w:ascii="Calibri" w:hAnsi="Calibri" w:cs="Arial"/>
              </w:rPr>
            </w:pPr>
            <w:r w:rsidRPr="00FD15F9">
              <w:rPr>
                <w:rFonts w:ascii="Calibri" w:hAnsi="Calibri" w:cs="Arial"/>
              </w:rPr>
              <w:t>zapewnienie  materiałów i sprzętu w zakresie prowadzonego kursu;</w:t>
            </w:r>
          </w:p>
          <w:p w:rsidR="00FD15F9" w:rsidRPr="00FD15F9" w:rsidRDefault="00FD15F9" w:rsidP="00AE1EE5">
            <w:pPr>
              <w:pStyle w:val="Akapitzlist"/>
              <w:numPr>
                <w:ilvl w:val="0"/>
                <w:numId w:val="75"/>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być skierowany do osób, które przygotowują się do podjęcia pracy na samodzielnym stanowisku sprzedawcy. W podręczniku powinny być  zawarte  najważniejsze </w:t>
            </w:r>
            <w:r w:rsidRPr="00FD15F9">
              <w:rPr>
                <w:rFonts w:ascii="Calibri" w:hAnsi="Calibri" w:cs="Arial"/>
              </w:rPr>
              <w:lastRenderedPageBreak/>
              <w:t xml:space="preserve">informacje dotyczące obsługi i zasady  prawidłowego zastosowania kasy fiskalnej, opis techniczny wraz z najważniejszymi oznaczeniami, instrukcje – krok po kroku – sporządzania raportów i potwierdzenia transakcji, a także kwestie współpracy kasy z systemami sprzedaży.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003936F6">
              <w:rPr>
                <w:rFonts w:ascii="Calibri" w:hAnsi="Calibri" w:cs="Arial"/>
              </w:rPr>
              <w:t xml:space="preserve"> (lub równoważnemu)</w:t>
            </w:r>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Obsługa kas fiskalnych lub egzaminu równoważnego</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40</w:t>
            </w:r>
            <w:r w:rsidRPr="00FD15F9">
              <w:rPr>
                <w:rFonts w:ascii="Calibri" w:hAnsi="Calibri" w:cs="Arial"/>
              </w:rPr>
              <w:t>, w tym:</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20</w:t>
            </w:r>
            <w:r w:rsidRPr="00FD15F9">
              <w:rPr>
                <w:rFonts w:ascii="Calibri" w:hAnsi="Calibri" w:cs="Arial"/>
              </w:rPr>
              <w:t xml:space="preserve"> godz.</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20 </w:t>
            </w:r>
            <w:r w:rsidRPr="00FD15F9">
              <w:rPr>
                <w:rFonts w:ascii="Calibri" w:hAnsi="Calibri" w:cs="Arial"/>
              </w:rPr>
              <w:t>godz.</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Godzina zajęć teoretycznych – 45 minut, godzina zajęć praktycznych: 60 minut.</w:t>
            </w:r>
          </w:p>
          <w:p w:rsidR="00FD15F9" w:rsidRPr="00FD15F9" w:rsidRDefault="00FD15F9" w:rsidP="00FD15F9">
            <w:pPr>
              <w:pStyle w:val="Akapitzlist"/>
              <w:spacing w:after="200" w:line="276" w:lineRule="auto"/>
              <w:jc w:val="both"/>
              <w:rPr>
                <w:rFonts w:ascii="Calibri" w:hAnsi="Calibri" w:cs="Arial"/>
              </w:rPr>
            </w:pP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Język niemiecki dla opiekunów osób starszych.</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Cel kursu:</w:t>
            </w:r>
            <w:r w:rsidRPr="00FD15F9">
              <w:rPr>
                <w:rFonts w:ascii="Calibri" w:hAnsi="Calibri" w:cs="Arial"/>
              </w:rPr>
              <w:t xml:space="preserve"> nabycie umiejętności swobodnego porozumiewania się w języku niemieckim w zakresie niezbędnym dla opiekunów osób starszych.</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Planowana ilość osób</w:t>
            </w:r>
            <w:r w:rsidRPr="00FD15F9">
              <w:rPr>
                <w:rFonts w:ascii="Calibri" w:hAnsi="Calibri" w:cs="Arial"/>
              </w:rPr>
              <w:t>: jedna grupa, 15 osób</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Termin przeprowadzenia kursu</w:t>
            </w:r>
            <w:r w:rsidRPr="00FD15F9">
              <w:rPr>
                <w:rFonts w:ascii="Calibri" w:hAnsi="Calibri" w:cs="Arial"/>
              </w:rPr>
              <w:t>: X - XII 2018 r.</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Zamawiający udostępnia bezpłatnie sale do przeprowadzenia zajęć.</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bCs/>
              </w:rPr>
              <w:t>Zakres kursu: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1. słownictwo języka niemieckiego w  zakresie potrzebnym dla opiekunów osób starszych,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2. umiejętności komunikacyjne: rozmowa z podopiecznym, karmienie i przygotowanie posiłków, podawanie leków, wykonywanie zabiegów </w:t>
            </w:r>
            <w:r w:rsidRPr="00FD15F9">
              <w:rPr>
                <w:rFonts w:ascii="Calibri" w:hAnsi="Calibri" w:cs="Arial"/>
              </w:rPr>
              <w:lastRenderedPageBreak/>
              <w:t>pielęgnacyjnych, pomoc w pracach domowych, udzielanie pierwszej pomocy, wzywanie pomocy w sytuacjach zagrożenia.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3. umiejętności potrzebne przy szukaniu pracy: pisanie CV i listu motywacyjnego, prowadzenie rozmowy kwalifikacyjnej i uzgodnienie warunków pracy,</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4. słownictwo fachowe i zwrotów językowych, potrzebnych do pracy w kraju niemieckojęzycznym lub z klientem niemieckojęzycznym.</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6"/>
              </w:numPr>
              <w:spacing w:after="200" w:line="276" w:lineRule="auto"/>
              <w:ind w:left="601"/>
              <w:rPr>
                <w:rFonts w:ascii="Calibri" w:hAnsi="Calibri" w:cs="Arial"/>
              </w:rPr>
            </w:pPr>
            <w:r w:rsidRPr="00FD15F9">
              <w:rPr>
                <w:rFonts w:ascii="Calibri" w:hAnsi="Calibri" w:cs="Arial"/>
              </w:rPr>
              <w:t>organizacja kursu wraz z przeprowadzeniem egzaminu końcowego i wydaniem certyfikatów.</w:t>
            </w:r>
          </w:p>
          <w:p w:rsidR="00FD15F9" w:rsidRPr="00FD15F9" w:rsidRDefault="00FD15F9" w:rsidP="00AE1EE5">
            <w:pPr>
              <w:pStyle w:val="Akapitzlist"/>
              <w:numPr>
                <w:ilvl w:val="0"/>
                <w:numId w:val="76"/>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76"/>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zawierać zestaw fachowego słownictwa, zwrotów oraz praktycznych ćwiczeń umożliwiający zdobycie i pogłębienie umiejętności komunikacyjnych, niezbędnych do wykonywania zawodu opiekuna osób starszych w środowisku niemieckojęzycznym.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003936F6">
              <w:rPr>
                <w:rFonts w:ascii="Calibri" w:hAnsi="Calibri" w:cs="Arial"/>
              </w:rPr>
              <w:t xml:space="preserve"> (lub równoważnemu)</w:t>
            </w:r>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w:t>
            </w:r>
            <w:r w:rsidRPr="00FD15F9">
              <w:rPr>
                <w:rFonts w:ascii="Calibri" w:hAnsi="Calibri" w:cs="Arial"/>
              </w:rPr>
              <w:t xml:space="preserve"> – język niemiecki dla opiekunów osób starszych lub egzaminu równoważnego</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60</w:t>
            </w:r>
            <w:r w:rsidRPr="00FD15F9">
              <w:rPr>
                <w:rFonts w:ascii="Calibri" w:hAnsi="Calibri" w:cs="Arial"/>
              </w:rPr>
              <w:t>– zajęcia praktyczne</w:t>
            </w: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ind w:left="318"/>
              <w:rPr>
                <w:rFonts w:ascii="Calibri" w:hAnsi="Calibri" w:cs="Arial"/>
                <w:b/>
              </w:rPr>
            </w:pPr>
            <w:r w:rsidRPr="00FD15F9">
              <w:rPr>
                <w:rFonts w:ascii="Calibri" w:hAnsi="Calibri" w:cs="Arial"/>
              </w:rPr>
              <w:t>Własny biznes</w:t>
            </w:r>
            <w:r>
              <w:rPr>
                <w:rFonts w:ascii="Calibri" w:hAnsi="Calibri" w:cs="Arial"/>
              </w:rPr>
              <w:t xml:space="preserve"> </w:t>
            </w:r>
            <w:r w:rsidRPr="00FD15F9">
              <w:rPr>
                <w:rFonts w:ascii="Calibri" w:hAnsi="Calibri" w:cs="Arial"/>
              </w:rPr>
              <w:t xml:space="preserve">-jak otworzyć i prowadzić </w:t>
            </w:r>
            <w:r w:rsidRPr="00FD15F9">
              <w:rPr>
                <w:rFonts w:ascii="Calibri" w:hAnsi="Calibri" w:cs="Arial"/>
              </w:rPr>
              <w:lastRenderedPageBreak/>
              <w:t>działalność gospodarczą</w:t>
            </w:r>
          </w:p>
        </w:tc>
        <w:tc>
          <w:tcPr>
            <w:tcW w:w="8363" w:type="dxa"/>
          </w:tcPr>
          <w:p w:rsidR="00FD15F9" w:rsidRPr="00FD15F9" w:rsidRDefault="00FD15F9" w:rsidP="00FD15F9">
            <w:pPr>
              <w:pStyle w:val="Akapitzlist"/>
              <w:ind w:left="601"/>
              <w:rPr>
                <w:rFonts w:ascii="Calibri" w:hAnsi="Calibri" w:cs="Arial"/>
              </w:rPr>
            </w:pPr>
            <w:r w:rsidRPr="00FD15F9">
              <w:rPr>
                <w:rFonts w:ascii="Calibri" w:hAnsi="Calibri" w:cs="Arial"/>
                <w:b/>
              </w:rPr>
              <w:lastRenderedPageBreak/>
              <w:t>Cel kursu/szkolenia:</w:t>
            </w:r>
            <w:r w:rsidRPr="00FD15F9">
              <w:rPr>
                <w:rFonts w:ascii="Calibri" w:hAnsi="Calibri" w:cs="Arial"/>
              </w:rPr>
              <w:t xml:space="preserve">  uzyskanie wiedzy i umiejętności praktycznych z zakresu prowadzenia działalności gospodarczej oraz umiejętności opracowywania biznesplanu.  Uczestnicy poznają zasady zakładania, prowadzenia i zasady rozliczeń działalności gospodarczej. Nauczą się zasad marketingu, reklamy oraz dowiedzą się z </w:t>
            </w:r>
            <w:r w:rsidRPr="00FD15F9">
              <w:rPr>
                <w:rFonts w:ascii="Calibri" w:hAnsi="Calibri" w:cs="Arial"/>
              </w:rPr>
              <w:lastRenderedPageBreak/>
              <w:t>jakich zewnętrznych źródeł finansowania działalności gospodarczej będą mogli skorzystać.</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rPr>
              <w:t xml:space="preserve">Planowana ilość osób: </w:t>
            </w:r>
            <w:r w:rsidRPr="00FD15F9">
              <w:rPr>
                <w:rFonts w:ascii="Calibri" w:hAnsi="Calibri" w:cs="Arial"/>
              </w:rPr>
              <w:tab/>
              <w:t>12,  jedna grupa</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Termin przeprowadzenia kursu:  </w:t>
            </w:r>
            <w:r w:rsidR="00B90670" w:rsidRPr="003936F6">
              <w:rPr>
                <w:rFonts w:ascii="Calibri" w:hAnsi="Calibri" w:cs="Arial"/>
              </w:rPr>
              <w:t>VI</w:t>
            </w:r>
            <w:r w:rsidRPr="003936F6">
              <w:rPr>
                <w:rFonts w:ascii="Calibri" w:hAnsi="Calibri" w:cs="Arial"/>
              </w:rPr>
              <w:t xml:space="preserve"> 2018r.</w:t>
            </w:r>
          </w:p>
          <w:p w:rsidR="00FD15F9" w:rsidRPr="00FD15F9" w:rsidRDefault="00FD15F9" w:rsidP="00FD15F9">
            <w:pPr>
              <w:pStyle w:val="Akapitzlist"/>
              <w:spacing w:after="200" w:line="276" w:lineRule="auto"/>
              <w:ind w:left="601"/>
              <w:rPr>
                <w:rFonts w:ascii="Calibri" w:hAnsi="Calibri" w:cs="Arial"/>
                <w:i/>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  nie częściej niż 5 razy w tygodniu max po 5 godz. jednorazowo..</w:t>
            </w:r>
          </w:p>
          <w:p w:rsidR="00FD15F9" w:rsidRPr="00FD15F9" w:rsidRDefault="00FD15F9" w:rsidP="00FD15F9">
            <w:pPr>
              <w:pStyle w:val="Akapitzlist"/>
              <w:spacing w:after="200" w:line="276" w:lineRule="auto"/>
              <w:ind w:left="601"/>
              <w:rPr>
                <w:rFonts w:ascii="Calibri" w:hAnsi="Calibri" w:cs="Arial"/>
                <w:b/>
                <w:bCs/>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podstawy prawne prowadzenia działalności gospodarczej  w Polsce,  działalność gospodarcza i jej podmiotowy charakter,  Polska Klasyfikacja Działalności,  klasyfikacja przedsiębiorstw, ograniczenia działalności gospodarczej ,</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techniki myślenia kreatywnego i ich zastosowanie w poszukiwaniu pomysłów na własną działalność,</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działalność koncesjonowana, regulowana, licencjonowana, wymagająca zezwolenia lub zgody, działalność objęta obowiązkiem posiadania kwalifikacji zawodowych, pomysł na własną działalność, przygotowanie do założenia działalności gospodarczej, pozyskanie kapitału, wybór formy organizacyjno-prawnej prowadzenia działalności gospodarczej, biznes plan jako narzędzie planowania w przedsiębiorstwie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zasady, etapy i cele  przygotowania biznes planu, analiza otoczenia,  analiza SWOT,  marketing, analiza finansowa, analiza ryzyka. Konstruowanie przykładowych  biznesplanów,</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lastRenderedPageBreak/>
              <w:t>-  ćwiczenia warsztatowe: rejestrowanie działalności gospodarczej, wybór formy opodatkowania, podatek VAT,</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prowadzenie księgowości. Programy służące do rozliczenia z US i z ZUS, składki ubezpieczeniowe (ZUS)</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organizacja kursu wraz z przeprowadzeniem egzaminu końcowego i wydaniem certyfikatów.</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zawierać zarówno aspekty związane z umiejętnościami kreatywnego myślenia, komunikacji, negocjacji, sprzedaży i marketingu, jak również zagadnienia finansowo – prawne. Książka  powinna pomóc w podjęciu decyzji dotyczącej tworzenia własnego biznesu i do przygotowania się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Własny biznes-jak otworzyć i prowadzić działalność gospodarczą.</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zapewnienia odpowiedniego sprzętu w ilości niezbędnej do prawidłowego zrealizowania programu kursu przez każdego uczestnika.</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Kurs musi być przeprowadzony w sali wyposażonej w komputery wraz z zainstalowanym pakietem biurowym np. Microsoft Office, wersja min. 2007  i z dostępem do Internetu.</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rPr>
              <w:t>Zamawiający może udostępnić na potrzeby kursu: salę lekcyjną, komputery z oprogramowaniem i  dostępem do Internetu, rzutnik multimedialny.</w:t>
            </w:r>
          </w:p>
          <w:p w:rsidR="00FD15F9" w:rsidRPr="00FD15F9" w:rsidRDefault="00FD15F9" w:rsidP="00FD15F9">
            <w:pPr>
              <w:pStyle w:val="Akapitzlist"/>
              <w:spacing w:after="200" w:line="276" w:lineRule="auto"/>
              <w:ind w:left="601"/>
              <w:rPr>
                <w:rFonts w:ascii="Calibri" w:hAnsi="Calibri" w:cs="Arial"/>
                <w:b/>
                <w:bCs/>
              </w:rPr>
            </w:pP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40</w:t>
            </w:r>
            <w:r w:rsidRPr="00FD15F9">
              <w:rPr>
                <w:rFonts w:ascii="Calibri" w:hAnsi="Calibri" w:cs="Arial"/>
              </w:rPr>
              <w:t xml:space="preserve">, w tym </w:t>
            </w:r>
            <w:r w:rsidRPr="00FD15F9">
              <w:rPr>
                <w:rFonts w:ascii="Calibri" w:hAnsi="Calibri" w:cs="Arial"/>
                <w:b/>
              </w:rPr>
              <w:t>10 teoretycznych</w:t>
            </w:r>
            <w:r w:rsidRPr="00FD15F9">
              <w:rPr>
                <w:rFonts w:ascii="Calibri" w:hAnsi="Calibri" w:cs="Arial"/>
              </w:rPr>
              <w:t xml:space="preserve"> i </w:t>
            </w:r>
            <w:r w:rsidRPr="00FD15F9">
              <w:rPr>
                <w:rFonts w:ascii="Calibri" w:hAnsi="Calibri" w:cs="Arial"/>
                <w:b/>
              </w:rPr>
              <w:t xml:space="preserve">30 </w:t>
            </w:r>
            <w:r w:rsidRPr="00FD15F9">
              <w:rPr>
                <w:rFonts w:ascii="Calibri" w:hAnsi="Calibri" w:cs="Arial"/>
                <w:b/>
              </w:rPr>
              <w:lastRenderedPageBreak/>
              <w:t>praktycznych</w:t>
            </w:r>
            <w:r w:rsidRPr="00FD15F9">
              <w:rPr>
                <w:rFonts w:ascii="Calibri" w:hAnsi="Calibri" w:cs="Arial"/>
              </w:rPr>
              <w:t>. Godzina zajęć obejmuje min. 45.</w:t>
            </w: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Sekretarka</w:t>
            </w:r>
          </w:p>
        </w:tc>
        <w:tc>
          <w:tcPr>
            <w:tcW w:w="8363" w:type="dxa"/>
          </w:tcPr>
          <w:p w:rsidR="00FD15F9" w:rsidRPr="00FD15F9" w:rsidRDefault="00FD15F9" w:rsidP="00FD15F9">
            <w:pPr>
              <w:pStyle w:val="Akapitzlist"/>
              <w:ind w:left="601"/>
              <w:rPr>
                <w:rFonts w:ascii="Calibri" w:hAnsi="Calibri" w:cs="Arial"/>
                <w:b/>
              </w:rPr>
            </w:pPr>
            <w:r w:rsidRPr="00FD15F9">
              <w:rPr>
                <w:rFonts w:ascii="Calibri" w:hAnsi="Calibri" w:cs="Arial"/>
                <w:b/>
              </w:rPr>
              <w:t>Cel kursu/szkolenia:</w:t>
            </w:r>
            <w:r w:rsidRPr="00FD15F9">
              <w:rPr>
                <w:rFonts w:ascii="Calibri" w:hAnsi="Calibri" w:cs="Arial"/>
              </w:rPr>
              <w:t xml:space="preserve"> przygotowanie do podjęcia pracy na stanowisku sekretarki, administratora biura w różnych podmiotach gospodarczych.</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Planowana ilość osób: </w:t>
            </w:r>
            <w:r w:rsidRPr="00FD15F9">
              <w:rPr>
                <w:rFonts w:ascii="Calibri" w:hAnsi="Calibri" w:cs="Arial"/>
              </w:rPr>
              <w:t>12 (jedna grupa)</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Termin przeprowadzenia kursu:  </w:t>
            </w:r>
            <w:r w:rsidRPr="00FD15F9">
              <w:rPr>
                <w:rFonts w:ascii="Calibri" w:hAnsi="Calibri" w:cs="Arial"/>
              </w:rPr>
              <w:t>IX-X 2018</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w:t>
            </w:r>
          </w:p>
          <w:p w:rsidR="00FD15F9" w:rsidRPr="00FD15F9" w:rsidRDefault="00FD15F9" w:rsidP="00FD15F9">
            <w:pPr>
              <w:pStyle w:val="Akapitzlist"/>
              <w:spacing w:after="200" w:line="276" w:lineRule="auto"/>
              <w:ind w:left="601"/>
              <w:rPr>
                <w:rFonts w:ascii="Calibri" w:hAnsi="Calibri" w:cs="Arial"/>
                <w:b/>
                <w:bCs/>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line="276" w:lineRule="auto"/>
              <w:ind w:left="601"/>
              <w:rPr>
                <w:rFonts w:ascii="Calibri" w:hAnsi="Calibri" w:cs="Arial"/>
              </w:rPr>
            </w:pPr>
            <w:r w:rsidRPr="00FD15F9">
              <w:rPr>
                <w:rFonts w:ascii="Calibri" w:hAnsi="Calibri" w:cs="Arial"/>
              </w:rPr>
              <w:t>1.Rola i znaczenie sekretariatu w strukturze firmy</w:t>
            </w:r>
          </w:p>
          <w:p w:rsidR="00FD15F9" w:rsidRPr="00FD15F9" w:rsidRDefault="00FD15F9" w:rsidP="00FD15F9">
            <w:pPr>
              <w:pStyle w:val="Akapitzlist"/>
              <w:spacing w:line="276" w:lineRule="auto"/>
              <w:ind w:left="601"/>
              <w:rPr>
                <w:rFonts w:ascii="Calibri" w:hAnsi="Calibri" w:cs="Arial"/>
              </w:rPr>
            </w:pPr>
            <w:r w:rsidRPr="00FD15F9">
              <w:rPr>
                <w:rFonts w:ascii="Calibri" w:hAnsi="Calibri" w:cs="Arial"/>
              </w:rPr>
              <w:t>1.1 Czynności sekretariatu (główne zadania sekretariatu, funkcja informacyjna, funkcja reprezentacyjna, warunki sprawnego działania sekretariatu)</w:t>
            </w:r>
            <w:r w:rsidRPr="00FD15F9">
              <w:rPr>
                <w:rFonts w:ascii="Calibri" w:hAnsi="Calibri" w:cs="Arial"/>
              </w:rPr>
              <w:br/>
              <w:t>1.2 Wizerunek sekretarki jako prawej ręki szefa</w:t>
            </w:r>
            <w:r w:rsidRPr="00FD15F9">
              <w:rPr>
                <w:rFonts w:ascii="Calibri" w:hAnsi="Calibri" w:cs="Arial"/>
              </w:rPr>
              <w:br/>
              <w:t>1.3 Rola asystentki w tworzeniu pozytywnego wizerunku firmy</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2. Komunikacja interpersonalna</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2.1 Współpraca z szefem i współpracownikami</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2.2 Kontakty z klientem </w:t>
            </w:r>
            <w:r w:rsidRPr="00FD15F9">
              <w:rPr>
                <w:rFonts w:ascii="Calibri" w:hAnsi="Calibri" w:cs="Arial"/>
              </w:rPr>
              <w:br/>
              <w:t>2.3 Techniki prowadzenia rozmów telefonicznych</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3. Organizacja pracy sekretariatu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3.1. Zarządzanie czasem (kalendarz spotkań, organizowanie spotkań i zebrań, telekonferencje </w:t>
            </w:r>
            <w:r w:rsidRPr="00FD15F9">
              <w:rPr>
                <w:rFonts w:ascii="Calibri" w:hAnsi="Calibri" w:cs="Arial"/>
              </w:rPr>
              <w:br/>
              <w:t>3.2. Prowadzenie korespondencji firmowej</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3.3. Podróże służbowe (planowanie wyjazdów, koordynowanie, zasady rozliczania delegacji)</w:t>
            </w:r>
            <w:r w:rsidRPr="00FD15F9">
              <w:rPr>
                <w:rFonts w:ascii="Calibri" w:hAnsi="Calibri" w:cs="Arial"/>
              </w:rPr>
              <w:br/>
            </w:r>
            <w:r w:rsidRPr="00FD15F9">
              <w:rPr>
                <w:rFonts w:ascii="Calibri" w:hAnsi="Calibri" w:cs="Arial"/>
              </w:rPr>
              <w:lastRenderedPageBreak/>
              <w:t xml:space="preserve">3.4. Obsługa urządzeń biurowych (telefon, faks, drukarka, skaner, </w:t>
            </w:r>
            <w:proofErr w:type="spellStart"/>
            <w:r w:rsidRPr="00FD15F9">
              <w:rPr>
                <w:rFonts w:ascii="Calibri" w:hAnsi="Calibri" w:cs="Arial"/>
              </w:rPr>
              <w:t>bindownica</w:t>
            </w:r>
            <w:proofErr w:type="spellEnd"/>
            <w:r w:rsidRPr="00FD15F9">
              <w:rPr>
                <w:rFonts w:ascii="Calibri" w:hAnsi="Calibri" w:cs="Arial"/>
              </w:rPr>
              <w:t>, kserokopiarka, niszczarka, laminator)</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4. Sytuacje konfliktowe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4.1 Asertywność w pracy </w:t>
            </w:r>
            <w:r w:rsidRPr="00FD15F9">
              <w:rPr>
                <w:rFonts w:ascii="Calibri" w:hAnsi="Calibri" w:cs="Arial"/>
              </w:rPr>
              <w:br/>
              <w:t xml:space="preserve">4.2 Psychologia stresu </w:t>
            </w:r>
            <w:r w:rsidRPr="00FD15F9">
              <w:rPr>
                <w:rFonts w:ascii="Calibri" w:hAnsi="Calibri" w:cs="Arial"/>
              </w:rPr>
              <w:br/>
              <w:t>4.3 Elementy negocjacji</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5. Pakiet biurowy w sekretariacie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5.1 Edytor tekstu</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 xml:space="preserve">5.2 Arkusz Kalkulacyjny </w:t>
            </w:r>
            <w:r w:rsidRPr="00FD15F9">
              <w:rPr>
                <w:rFonts w:ascii="Calibri" w:hAnsi="Calibri" w:cs="Arial"/>
              </w:rPr>
              <w:br/>
              <w:t>5.3 Prezentacje multimedialne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6. Programy pocztowe.</w:t>
            </w:r>
          </w:p>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rPr>
              <w:t>6.1 Poczta elektroniczna (sposoby korzystania z poczty, wysyłanie i odbieranie poczty, książka adresowa)</w:t>
            </w:r>
            <w:r w:rsidRPr="00FD15F9">
              <w:rPr>
                <w:rFonts w:ascii="Calibri" w:hAnsi="Calibri" w:cs="Arial"/>
              </w:rPr>
              <w:br/>
              <w:t>6.2 Konfiguracja konta pocztowego.</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organizacja kursu wraz z przeprowadzeniem egzaminu końcowego i wydaniem certyfikatów.</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 xml:space="preserve">zapewnienie podręczników dla każdego uczestnika. Podręcznik powinien zawierać treści dotyczące: planowania i organizacji pracy biurowo-administracyjnej, organizowania pracy sekretariatu, użytkowania nowoczesnego sprzętu biurowego, rejestracji i gromadzenia dokumentacji, prowadzenia korespondencji firmowej, </w:t>
            </w:r>
            <w:r w:rsidRPr="00FD15F9">
              <w:rPr>
                <w:rFonts w:ascii="Calibri" w:hAnsi="Calibri" w:cs="Arial"/>
              </w:rPr>
              <w:lastRenderedPageBreak/>
              <w:t xml:space="preserve">rejestracji i przetwarzania zgromadzonych informacji, koordynacji przepływu informacji i dokumentacji wewnętrznej, przygotowania i organizacji narad, spotkań, konferencji, przygotowywania spotkań z kontrahentami, sporządzania sprawozdań dotyczących działalności przedsiębiorstwa. Zawarte w nim treści mają pomóc na przygotowanie się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Sekretarka.</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zapewnienia odpowiedniego sprzętu w ilości niezbędnej do prawidłowego zrealizowania programu kursu przez każdego uczestnika.</w:t>
            </w:r>
          </w:p>
          <w:p w:rsidR="00FD15F9" w:rsidRPr="00FD15F9" w:rsidRDefault="00FD15F9" w:rsidP="00AE1EE5">
            <w:pPr>
              <w:pStyle w:val="Akapitzlist"/>
              <w:numPr>
                <w:ilvl w:val="0"/>
                <w:numId w:val="67"/>
              </w:numPr>
              <w:spacing w:after="200" w:line="276" w:lineRule="auto"/>
              <w:ind w:left="601"/>
              <w:rPr>
                <w:rFonts w:ascii="Calibri" w:hAnsi="Calibri" w:cs="Arial"/>
              </w:rPr>
            </w:pPr>
            <w:r w:rsidRPr="00FD15F9">
              <w:rPr>
                <w:rFonts w:ascii="Calibri" w:hAnsi="Calibri" w:cs="Arial"/>
              </w:rPr>
              <w:t>Kurs musi być przeprowadzony w sali wyposażonej w komputery wraz z zainstalowanym pakietem biurowym np. Microsoft Office, wersja min. 2007  i z dostępem do Internetu,  telefaks, kserokopiarkę i skaner.</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rPr>
            </w:pPr>
            <w:r w:rsidRPr="00FD15F9">
              <w:rPr>
                <w:rFonts w:ascii="Calibri" w:hAnsi="Calibri" w:cs="Arial"/>
                <w:b/>
              </w:rPr>
              <w:t>Zamawiający może udostępnić na potrzeby kursu: salę lekcyjną, komputery z oprogramowaniem i  dostępem do Internetu, rzutnik multimedialny.</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100</w:t>
            </w:r>
            <w:r w:rsidRPr="00FD15F9">
              <w:rPr>
                <w:rFonts w:ascii="Calibri" w:hAnsi="Calibri" w:cs="Arial"/>
              </w:rPr>
              <w:t xml:space="preserve">, w tym </w:t>
            </w:r>
            <w:r w:rsidRPr="00FD15F9">
              <w:rPr>
                <w:rFonts w:ascii="Calibri" w:hAnsi="Calibri" w:cs="Arial"/>
                <w:b/>
              </w:rPr>
              <w:t>50</w:t>
            </w:r>
            <w:r w:rsidRPr="00FD15F9">
              <w:rPr>
                <w:rFonts w:ascii="Calibri" w:hAnsi="Calibri" w:cs="Arial"/>
              </w:rPr>
              <w:t xml:space="preserve"> teoretycznych i </w:t>
            </w:r>
            <w:r w:rsidRPr="00FD15F9">
              <w:rPr>
                <w:rFonts w:ascii="Calibri" w:hAnsi="Calibri" w:cs="Arial"/>
                <w:b/>
              </w:rPr>
              <w:t>50</w:t>
            </w:r>
            <w:r w:rsidRPr="00FD15F9">
              <w:rPr>
                <w:rFonts w:ascii="Calibri" w:hAnsi="Calibri" w:cs="Arial"/>
              </w:rPr>
              <w:t xml:space="preserve"> praktycznych. </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Godzina zajęć  obejmuje min. 45 minut</w:t>
            </w: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Florysta</w:t>
            </w:r>
          </w:p>
        </w:tc>
        <w:tc>
          <w:tcPr>
            <w:tcW w:w="8363" w:type="dxa"/>
          </w:tcPr>
          <w:p w:rsidR="00FD15F9" w:rsidRPr="00FD15F9" w:rsidRDefault="00FD15F9" w:rsidP="00FD15F9">
            <w:pPr>
              <w:pStyle w:val="Akapitzlist"/>
              <w:spacing w:after="200" w:line="276" w:lineRule="auto"/>
              <w:ind w:left="601"/>
              <w:rPr>
                <w:rFonts w:ascii="Calibri" w:hAnsi="Calibri" w:cs="Arial"/>
              </w:rPr>
            </w:pPr>
            <w:r w:rsidRPr="00FD15F9">
              <w:rPr>
                <w:rFonts w:ascii="Calibri" w:hAnsi="Calibri" w:cs="Arial"/>
                <w:b/>
              </w:rPr>
              <w:t>Cel kursu/szkolenia:</w:t>
            </w:r>
            <w:r w:rsidRPr="00FD15F9">
              <w:rPr>
                <w:rFonts w:ascii="Calibri" w:hAnsi="Calibri" w:cs="Arial"/>
              </w:rPr>
              <w:t xml:space="preserve"> przygotowanie do wykonywania  następujących zadań zawodowych: projektowanie i wykonanie dekoracji roślinnych, aranżacji florystycznego wystroju wnętrz oraz otwartej przestrzeni.</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ind w:left="601"/>
              <w:rPr>
                <w:rFonts w:ascii="Calibri" w:hAnsi="Calibri" w:cs="Arial"/>
              </w:rPr>
            </w:pPr>
            <w:r w:rsidRPr="00FD15F9">
              <w:rPr>
                <w:rFonts w:ascii="Calibri" w:hAnsi="Calibri" w:cs="Arial"/>
                <w:b/>
              </w:rPr>
              <w:t xml:space="preserve">Planowana ilość osób: </w:t>
            </w:r>
            <w:r w:rsidRPr="00FD15F9">
              <w:rPr>
                <w:rFonts w:ascii="Calibri" w:hAnsi="Calibri" w:cs="Arial"/>
              </w:rPr>
              <w:t>12 (jedna grupa)</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FD15F9" w:rsidP="00FD15F9">
            <w:pPr>
              <w:pStyle w:val="Akapitzlist"/>
              <w:ind w:left="601"/>
              <w:rPr>
                <w:rFonts w:ascii="Calibri" w:hAnsi="Calibri" w:cs="Arial"/>
              </w:rPr>
            </w:pPr>
            <w:r w:rsidRPr="00FD15F9">
              <w:rPr>
                <w:rFonts w:ascii="Calibri" w:hAnsi="Calibri" w:cs="Arial"/>
                <w:b/>
              </w:rPr>
              <w:t>Termin przeprowadzenia kursu</w:t>
            </w:r>
            <w:r w:rsidRPr="003936F6">
              <w:rPr>
                <w:rFonts w:ascii="Calibri" w:hAnsi="Calibri" w:cs="Arial"/>
                <w:b/>
              </w:rPr>
              <w:t xml:space="preserve">:  </w:t>
            </w:r>
            <w:r w:rsidRPr="003936F6">
              <w:rPr>
                <w:rFonts w:ascii="Calibri" w:hAnsi="Calibri" w:cs="Arial"/>
              </w:rPr>
              <w:t>V</w:t>
            </w:r>
            <w:r w:rsidR="00BB37DC" w:rsidRPr="003936F6">
              <w:rPr>
                <w:rFonts w:ascii="Calibri" w:hAnsi="Calibri" w:cs="Arial"/>
              </w:rPr>
              <w:t>I</w:t>
            </w:r>
            <w:r w:rsidRPr="003936F6">
              <w:rPr>
                <w:rFonts w:ascii="Calibri" w:hAnsi="Calibri" w:cs="Arial"/>
              </w:rPr>
              <w:t xml:space="preserve"> 2018</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 nie częściej niż 5 razy w tygodniu max po 5 godz. jednorazowo.</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lastRenderedPageBreak/>
              <w:t>historia dekoracji roślinnych z elementami historii sztuki,</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materiałoznawstwo florystyczne</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nieroślinny materiał florystyczny,</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estetyczne podstawy florystyki,</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kompozycje florystyczne,</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florystyczna dekoracja wnętrz,</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kompozycje wysadzane w pojemnikach,</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kompozycje okolicznościowe: ślubne, żałobne, wielkanocne,</w:t>
            </w:r>
          </w:p>
          <w:p w:rsidR="00FD15F9" w:rsidRPr="00FD15F9" w:rsidRDefault="00FD15F9" w:rsidP="00AE1EE5">
            <w:pPr>
              <w:pStyle w:val="Akapitzlist"/>
              <w:numPr>
                <w:ilvl w:val="0"/>
                <w:numId w:val="69"/>
              </w:numPr>
              <w:spacing w:after="200" w:line="276" w:lineRule="auto"/>
              <w:ind w:left="601"/>
              <w:rPr>
                <w:rFonts w:ascii="Calibri" w:hAnsi="Calibri" w:cs="Arial"/>
              </w:rPr>
            </w:pPr>
            <w:r w:rsidRPr="00FD15F9">
              <w:rPr>
                <w:rFonts w:ascii="Calibri" w:hAnsi="Calibri" w:cs="Arial"/>
              </w:rPr>
              <w:t>zasady pakowania materiałów i wyrobów florystycznych, marketing we florystyce.</w:t>
            </w: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8"/>
              </w:numPr>
              <w:spacing w:after="200" w:line="276" w:lineRule="auto"/>
              <w:ind w:left="601"/>
              <w:rPr>
                <w:rFonts w:ascii="Calibri" w:hAnsi="Calibri" w:cs="Arial"/>
              </w:rPr>
            </w:pPr>
            <w:r w:rsidRPr="00FD15F9">
              <w:rPr>
                <w:rFonts w:ascii="Calibri" w:hAnsi="Calibri" w:cs="Arial"/>
              </w:rPr>
              <w:t>organizacja kursu wraz z przeprowadzeniem egzaminu końcowego i wydaniem certyfikatów.</w:t>
            </w:r>
          </w:p>
          <w:p w:rsidR="00FD15F9" w:rsidRPr="00FD15F9" w:rsidRDefault="00FD15F9" w:rsidP="00AE1EE5">
            <w:pPr>
              <w:pStyle w:val="Akapitzlist"/>
              <w:numPr>
                <w:ilvl w:val="0"/>
                <w:numId w:val="68"/>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 w prowadzeniu kursu;</w:t>
            </w:r>
          </w:p>
          <w:p w:rsidR="00FD15F9" w:rsidRPr="00FD15F9" w:rsidRDefault="00FD15F9" w:rsidP="00AE1EE5">
            <w:pPr>
              <w:pStyle w:val="Akapitzlist"/>
              <w:numPr>
                <w:ilvl w:val="0"/>
                <w:numId w:val="68"/>
              </w:numPr>
              <w:spacing w:after="200" w:line="276" w:lineRule="auto"/>
              <w:ind w:left="601"/>
              <w:rPr>
                <w:rFonts w:ascii="Calibri" w:hAnsi="Calibri" w:cs="Arial"/>
              </w:rPr>
            </w:pPr>
            <w:r w:rsidRPr="00FD15F9">
              <w:rPr>
                <w:rFonts w:ascii="Calibri" w:hAnsi="Calibri" w:cs="Arial"/>
              </w:rPr>
              <w:t>zapewnienie podręczników dla każdego uczestnika. Podręcznik powinien posiadać informacje dotyczące m.in. historii dekoracji roślinnych, materiałoznawstwa i pielęgnacji materiału florystycznego, podziału i charakterystyki kompozycji florystycznych, zasad kompozycji plastycznej, dokumentacji projektowej, narzędzi i urządzeń stosowanych we florystyce oraz technik florystycznych. Niniejszy podręcznik dedykowany jest do prowadz</w:t>
            </w:r>
            <w:r w:rsidR="003936F6">
              <w:rPr>
                <w:rFonts w:ascii="Calibri" w:hAnsi="Calibri" w:cs="Arial"/>
              </w:rPr>
              <w:t xml:space="preserve">enia kształcenia w systemie VCC (lub równoważnemu). </w:t>
            </w:r>
            <w:r w:rsidRPr="00FD15F9">
              <w:rPr>
                <w:rFonts w:ascii="Calibri" w:hAnsi="Calibri" w:cs="Arial"/>
              </w:rPr>
              <w:t xml:space="preserve"> Zawarte w nim treści mają pomóc do przygotowania się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Florysta.</w:t>
            </w:r>
          </w:p>
          <w:p w:rsidR="00FD15F9" w:rsidRPr="00FD15F9" w:rsidRDefault="00FD15F9" w:rsidP="00AE1EE5">
            <w:pPr>
              <w:pStyle w:val="Akapitzlist"/>
              <w:numPr>
                <w:ilvl w:val="0"/>
                <w:numId w:val="68"/>
              </w:numPr>
              <w:spacing w:after="200" w:line="276" w:lineRule="auto"/>
              <w:ind w:left="601"/>
              <w:rPr>
                <w:rFonts w:ascii="Calibri" w:hAnsi="Calibri" w:cs="Arial"/>
              </w:rPr>
            </w:pPr>
            <w:r w:rsidRPr="00FD15F9">
              <w:rPr>
                <w:rFonts w:ascii="Calibri" w:hAnsi="Calibri" w:cs="Arial"/>
              </w:rPr>
              <w:lastRenderedPageBreak/>
              <w:t xml:space="preserve">zapewnienia materiałów i narzędzi niezbędnych do przeprowadzenia zajęć praktycznych, tj. Materiał florystyczny niezbędny do przeprowadzenia kursu dla każdego uczestnika: kwiaty suszone, żywe -  cięte (co najmniej 5 gatunków na każdego uczestnika), kwiaty doniczkowe, ewentualnie dodatkowo kwiaty sztuczne, nóż florystyczny, nóż do cięcia gąbki florystycznej sekator, nożyce, przecinak do drutu,  pistolet do kleju, rafia, sizal, rattan, siatki, sznurki, taśmy - kauczukowe, wodoodporne klejące, dekoracyjne, </w:t>
            </w:r>
            <w:proofErr w:type="spellStart"/>
            <w:r w:rsidRPr="00FD15F9">
              <w:rPr>
                <w:rFonts w:ascii="Calibri" w:hAnsi="Calibri" w:cs="Arial"/>
              </w:rPr>
              <w:t>flizelina</w:t>
            </w:r>
            <w:proofErr w:type="spellEnd"/>
            <w:r w:rsidRPr="00FD15F9">
              <w:rPr>
                <w:rFonts w:ascii="Calibri" w:hAnsi="Calibri" w:cs="Arial"/>
              </w:rPr>
              <w:t xml:space="preserve">, organtyna, papiery i folie dekoracyjne oraz inne opakowania, gąbki florystyczne, </w:t>
            </w:r>
            <w:proofErr w:type="spellStart"/>
            <w:r w:rsidRPr="00FD15F9">
              <w:rPr>
                <w:rFonts w:ascii="Calibri" w:hAnsi="Calibri" w:cs="Arial"/>
              </w:rPr>
              <w:t>pinholdery</w:t>
            </w:r>
            <w:proofErr w:type="spellEnd"/>
            <w:r w:rsidRPr="00FD15F9">
              <w:rPr>
                <w:rFonts w:ascii="Calibri" w:hAnsi="Calibri" w:cs="Arial"/>
              </w:rPr>
              <w:t xml:space="preserve">  (do mocowania gąbek), kenzan, klej w sprayu i klej na zimno, druty ozdobne, pojemniki, wosk, fiolki, naczynia metalowe, szkło, kosze, wyroby z pędów, świece,  farby w rozpylaczu, </w:t>
            </w:r>
            <w:proofErr w:type="spellStart"/>
            <w:r w:rsidRPr="00FD15F9">
              <w:rPr>
                <w:rFonts w:ascii="Calibri" w:hAnsi="Calibri" w:cs="Arial"/>
              </w:rPr>
              <w:t>nabłyszczacze</w:t>
            </w:r>
            <w:proofErr w:type="spellEnd"/>
            <w:r w:rsidRPr="00FD15F9">
              <w:rPr>
                <w:rFonts w:ascii="Calibri" w:hAnsi="Calibri" w:cs="Arial"/>
              </w:rPr>
              <w:t>, brokaty, szpilki, tiul itp.</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rPr>
            </w:pPr>
            <w:r w:rsidRPr="00FD15F9">
              <w:rPr>
                <w:rFonts w:ascii="Calibri" w:hAnsi="Calibri" w:cs="Arial"/>
                <w:b/>
              </w:rPr>
              <w:t>Zamawiający zapewnia: salę lekcyjną, rzutnik multimedialny.</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Liczba godzin: 60, w tym 20 teoretycznych i 40 praktycznych. Godzina zajęć obejmuje min. 45 minut.</w:t>
            </w:r>
          </w:p>
        </w:tc>
      </w:tr>
      <w:tr w:rsidR="00FD15F9" w:rsidRPr="00FD15F9" w:rsidTr="00FD15F9">
        <w:tc>
          <w:tcPr>
            <w:tcW w:w="709" w:type="dxa"/>
          </w:tcPr>
          <w:p w:rsidR="00FD15F9" w:rsidRPr="00FD15F9" w:rsidRDefault="00FD15F9" w:rsidP="00FD15F9">
            <w:pPr>
              <w:pStyle w:val="Akapitzlist"/>
              <w:numPr>
                <w:ilvl w:val="0"/>
                <w:numId w:val="54"/>
              </w:numPr>
              <w:spacing w:after="200" w:line="276" w:lineRule="auto"/>
              <w:rPr>
                <w:rFonts w:ascii="Calibri" w:hAnsi="Calibri" w:cs="Arial"/>
              </w:rPr>
            </w:pPr>
          </w:p>
        </w:tc>
        <w:tc>
          <w:tcPr>
            <w:tcW w:w="2127" w:type="dxa"/>
          </w:tcPr>
          <w:p w:rsidR="00FD15F9" w:rsidRPr="00FD15F9" w:rsidRDefault="00FD15F9" w:rsidP="00FD15F9">
            <w:pPr>
              <w:pStyle w:val="Akapitzlist"/>
              <w:spacing w:after="200" w:line="276" w:lineRule="auto"/>
              <w:ind w:left="318"/>
              <w:rPr>
                <w:rFonts w:ascii="Calibri" w:hAnsi="Calibri" w:cs="Arial"/>
              </w:rPr>
            </w:pPr>
            <w:r w:rsidRPr="00FD15F9">
              <w:rPr>
                <w:rFonts w:ascii="Calibri" w:hAnsi="Calibri" w:cs="Arial"/>
              </w:rPr>
              <w:t>Pracownik usług kosmetycznych</w:t>
            </w:r>
          </w:p>
        </w:tc>
        <w:tc>
          <w:tcPr>
            <w:tcW w:w="8363" w:type="dxa"/>
          </w:tcPr>
          <w:p w:rsidR="00FD15F9" w:rsidRPr="00FD15F9" w:rsidRDefault="00FD15F9" w:rsidP="00FD15F9">
            <w:pPr>
              <w:pStyle w:val="Akapitzlist"/>
              <w:ind w:left="601"/>
              <w:rPr>
                <w:rFonts w:ascii="Calibri" w:hAnsi="Calibri" w:cs="Arial"/>
              </w:rPr>
            </w:pPr>
            <w:r w:rsidRPr="00FD15F9">
              <w:rPr>
                <w:rFonts w:ascii="Calibri" w:hAnsi="Calibri" w:cs="Arial"/>
                <w:b/>
              </w:rPr>
              <w:t>Cel kursu/szkolenia:</w:t>
            </w:r>
            <w:r w:rsidRPr="00FD15F9">
              <w:rPr>
                <w:rFonts w:ascii="Calibri" w:hAnsi="Calibri" w:cs="Arial"/>
              </w:rPr>
              <w:t xml:space="preserve"> przygotowanie uczestniczek/uczestników szkolenia do pracy w gabinetach kosmetycznych, odnowy biologicznej oraz prowadzenia własnej działalności z zakresu kosmetyki.</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Planowana ilość osób: </w:t>
            </w:r>
            <w:r w:rsidRPr="00FD15F9">
              <w:rPr>
                <w:rFonts w:ascii="Calibri" w:hAnsi="Calibri" w:cs="Arial"/>
              </w:rPr>
              <w:t>24, dwie grupy po 12 osób</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FD15F9" w:rsidP="00FD15F9">
            <w:pPr>
              <w:pStyle w:val="Akapitzlist"/>
              <w:ind w:left="601"/>
              <w:rPr>
                <w:rFonts w:ascii="Calibri" w:hAnsi="Calibri" w:cs="Arial"/>
              </w:rPr>
            </w:pPr>
            <w:r w:rsidRPr="00FD15F9">
              <w:rPr>
                <w:rFonts w:ascii="Calibri" w:hAnsi="Calibri" w:cs="Arial"/>
                <w:b/>
              </w:rPr>
              <w:t xml:space="preserve">Termin przeprowadzenia kursu:  </w:t>
            </w:r>
            <w:r w:rsidRPr="00FD15F9">
              <w:rPr>
                <w:rFonts w:ascii="Calibri" w:hAnsi="Calibri" w:cs="Arial"/>
              </w:rPr>
              <w:t>IX-X 2018, III-IV 2019 po jednej grupie</w:t>
            </w:r>
          </w:p>
          <w:p w:rsidR="00FD15F9" w:rsidRPr="00FD15F9" w:rsidRDefault="00FD15F9" w:rsidP="00FD15F9">
            <w:pPr>
              <w:pStyle w:val="Akapitzlist"/>
              <w:ind w:left="601"/>
              <w:rPr>
                <w:rFonts w:ascii="Calibri" w:hAnsi="Calibri" w:cs="Arial"/>
                <w:i/>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 nie częściej niż 5 razy w tygodniu max po 5 godz. jednorazowo.</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Zasady funkcjonowania i organizacja Salonu Kosmetycznego.</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Prawa i obowiązki pracowników oraz pracodawców w zakresie BHP.</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lastRenderedPageBreak/>
              <w:t>Zagrożenia czynnikami szkodliwymi oraz ich skutki oddziaływania na organizm ludzki.</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Sanitarne zasady bezpieczeństwa pracy w gabinecie kosmetycznym.</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Budowa anatomiczna skóry i jej fizjologia.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Rodzaje skóry i ich rozpoznawanie.</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Zmiany patologiczne na skórze oraz przydatkach skórnych.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Rodzaje preparatów kosmetycznych oraz ich zastosowanie.</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Zastosowanie najważniejszych związków i pierwiastków chemicznych w preparatach kosmetycznych.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Kosmetologia lecznicza.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Aromaterapia i kosmetyka naturalna.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Zastosowanie najważniejszych związków i pierwiastków chemicznych w preparatach kosmetycznych.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Sporządzanie preparatów kosmetycznych zgodnie z recepturą.</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Specjalistyczne aparaty i urządzenia oraz ich zastosowanie podczas zabiegów kosmetycznych.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Przestrzeganie przepisów sanitarno-epidemiologicznych podczas wykonywania zabiegów kosmetycznych.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Źródła informacji w pracy kosmetyczki.</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Programy komputerowe wykorzystywane przez gabinety kosmetyczne.</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Przygotowanie przez kosmetyczkę stanowiska pracy oraz klientki do przeprowadzenia zabiegu.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Metody diagnozowania stanu skóry twarzy, szyi i dekoltu.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Rozpoznanie rodzaju cery. Aseptyka i antyseptyka podczas zabiegów kosmetycznych.</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Metody, techniki, środki, preparaty i aparatura w pielęgnacji twarzy, szyi i dekoltu.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Określenie wskazań i przeciwwskazań do zabiegów pielęgnacji twarzy, szyi i dekoltu.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lastRenderedPageBreak/>
              <w:t>Demakijaż.</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Masaż.</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Wykonywanie zabiegów wg schematów.</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Zasady korygowania kształtu i elementów twarzy.</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Ogólne zasady dobrego makijażu. Rodzaje makijażu.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Techniki i metody wykonywania różnych rodzajów makijażu.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Zabiegi pielęgnacyjne i upiększające dłoni i stóp.</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Włosy.. Manicure. Pedicure.</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Depilacja.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Przekłuwanie części ciała.</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Zabiegi fizykoterapii w kosmetyce.</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Domowa pielęgnacja twarzy, szyi i dekoltu.</w:t>
            </w:r>
          </w:p>
          <w:p w:rsidR="00FD15F9" w:rsidRPr="00FD15F9" w:rsidRDefault="00FD15F9" w:rsidP="00AE1EE5">
            <w:pPr>
              <w:pStyle w:val="Akapitzlist"/>
              <w:numPr>
                <w:ilvl w:val="0"/>
                <w:numId w:val="70"/>
              </w:numPr>
              <w:spacing w:after="200" w:line="276" w:lineRule="auto"/>
              <w:ind w:left="601"/>
              <w:rPr>
                <w:rFonts w:ascii="Calibri" w:hAnsi="Calibri" w:cs="Arial"/>
              </w:rPr>
            </w:pPr>
            <w:r w:rsidRPr="00FD15F9">
              <w:rPr>
                <w:rFonts w:ascii="Calibri" w:hAnsi="Calibri" w:cs="Arial"/>
              </w:rPr>
              <w:t>Makijaż w domu.</w:t>
            </w:r>
          </w:p>
          <w:p w:rsidR="00FD15F9" w:rsidRPr="00FD15F9" w:rsidRDefault="00FD15F9" w:rsidP="00FD15F9">
            <w:pPr>
              <w:pStyle w:val="Akapitzlist"/>
              <w:spacing w:after="200" w:line="276" w:lineRule="auto"/>
              <w:ind w:left="601"/>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71"/>
              </w:numPr>
              <w:spacing w:line="276" w:lineRule="auto"/>
              <w:ind w:left="601"/>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71"/>
              </w:numPr>
              <w:spacing w:after="200" w:line="276" w:lineRule="auto"/>
              <w:ind w:left="601"/>
              <w:rPr>
                <w:rFonts w:ascii="Calibri" w:hAnsi="Calibri" w:cs="Arial"/>
              </w:rPr>
            </w:pPr>
            <w:r w:rsidRPr="00FD15F9">
              <w:rPr>
                <w:rFonts w:ascii="Calibri" w:hAnsi="Calibri" w:cs="Arial"/>
              </w:rPr>
              <w:t>realizacja kursu przez wykwalifikowanych wykładowców i instruktorów, posiadających stosowne uprawnienia i doświadczenie w prowadzeniu kursu,</w:t>
            </w:r>
          </w:p>
          <w:p w:rsidR="00FD15F9" w:rsidRPr="00FD15F9" w:rsidRDefault="00FD15F9" w:rsidP="00AE1EE5">
            <w:pPr>
              <w:pStyle w:val="Akapitzlist"/>
              <w:numPr>
                <w:ilvl w:val="0"/>
                <w:numId w:val="71"/>
              </w:numPr>
              <w:spacing w:after="200" w:line="276" w:lineRule="auto"/>
              <w:ind w:left="601"/>
              <w:rPr>
                <w:rFonts w:ascii="Calibri" w:hAnsi="Calibri" w:cs="Arial"/>
              </w:rPr>
            </w:pPr>
            <w:r w:rsidRPr="00FD15F9">
              <w:rPr>
                <w:rFonts w:ascii="Calibri" w:hAnsi="Calibri" w:cs="Arial"/>
              </w:rPr>
              <w:t xml:space="preserve">zapewnienia podręczników dla każdego uczestnika. W podręczniku powinny być zawarte następujące zagadnienia: przeprowadzanie diagnozy kosmetycznej, udzielanie porad kosmetycznych, wykonywanie zabiegów pielęgnacyjnych i upiększających z zachowaniem przepisów BHP, </w:t>
            </w:r>
            <w:proofErr w:type="spellStart"/>
            <w:r w:rsidRPr="00FD15F9">
              <w:rPr>
                <w:rFonts w:ascii="Calibri" w:hAnsi="Calibri" w:cs="Arial"/>
              </w:rPr>
              <w:t>P.Poż</w:t>
            </w:r>
            <w:proofErr w:type="spellEnd"/>
            <w:r w:rsidRPr="00FD15F9">
              <w:rPr>
                <w:rFonts w:ascii="Calibri" w:hAnsi="Calibri" w:cs="Arial"/>
              </w:rPr>
              <w:t xml:space="preserve">. oraz zgodnie z zaleceniami SANEPID, organizowanie i prowadzenie gabinetu kosmetycznego. Treści zawarte w </w:t>
            </w:r>
            <w:r w:rsidRPr="00FD15F9">
              <w:rPr>
                <w:rFonts w:ascii="Calibri" w:hAnsi="Calibri" w:cs="Arial"/>
              </w:rPr>
              <w:lastRenderedPageBreak/>
              <w:t xml:space="preserve">podręczniku mają przygotować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 (lub równoważnemu) </w:t>
            </w:r>
            <w:r w:rsidRPr="00FD15F9">
              <w:rPr>
                <w:rFonts w:ascii="Calibri" w:hAnsi="Calibri" w:cs="Arial"/>
              </w:rPr>
              <w:t>– Pracownik usług kosmetycznych.</w:t>
            </w:r>
          </w:p>
          <w:p w:rsidR="00FD15F9" w:rsidRPr="00FD15F9" w:rsidRDefault="00FD15F9" w:rsidP="00AE1EE5">
            <w:pPr>
              <w:pStyle w:val="Akapitzlist"/>
              <w:numPr>
                <w:ilvl w:val="0"/>
                <w:numId w:val="71"/>
              </w:numPr>
              <w:spacing w:after="200" w:line="276" w:lineRule="auto"/>
              <w:ind w:left="601"/>
              <w:rPr>
                <w:rFonts w:ascii="Calibri" w:hAnsi="Calibri" w:cs="Arial"/>
              </w:rPr>
            </w:pPr>
            <w:r w:rsidRPr="00FD15F9">
              <w:rPr>
                <w:rFonts w:ascii="Calibri" w:hAnsi="Calibri" w:cs="Arial"/>
              </w:rPr>
              <w:t>zapewnienia odpowiedniego sprzętu oraz materiałów szkoleniowych w ilości niezbędnej do prawidłowego zrealizowania programu kursu przez każdego uczestnika: zestaw kosmetyków akcesoria kosmetyczne (miski do zmywania twarzy i ciała, zestaw bielizny zabiegowej, waciki, itp.), narzędzia, takie jak: pęseta, pędzle do nakładania masek, cążki do paznokci, cążki do skórek, pilniki, kopytko kosmetyczne do podsuwania skórek itp.</w:t>
            </w:r>
          </w:p>
          <w:p w:rsidR="00FD15F9" w:rsidRPr="00FD15F9" w:rsidRDefault="00FD15F9" w:rsidP="00AE1EE5">
            <w:pPr>
              <w:pStyle w:val="Akapitzlist"/>
              <w:numPr>
                <w:ilvl w:val="0"/>
                <w:numId w:val="71"/>
              </w:numPr>
              <w:spacing w:after="200" w:line="276" w:lineRule="auto"/>
              <w:ind w:left="601"/>
              <w:rPr>
                <w:rFonts w:ascii="Calibri" w:hAnsi="Calibri" w:cs="Arial"/>
              </w:rPr>
            </w:pPr>
            <w:r w:rsidRPr="00FD15F9">
              <w:rPr>
                <w:rFonts w:ascii="Calibri" w:hAnsi="Calibri" w:cs="Arial"/>
              </w:rPr>
              <w:t>Sala szkoleniowa powinna być wyposażona w: model anatomiczny ciała człowieka, fantom, mikroskopy, preparaty biologiczne do obserwacji mikroskopowej, plansze anatomicznej budowy ciała człowieka, sprzęt laboratoryjny, stołki i fotele obrotowe, stoliki i lampy kosmetyczne.</w:t>
            </w:r>
          </w:p>
          <w:p w:rsidR="00FD15F9" w:rsidRPr="00FD15F9" w:rsidRDefault="00FD15F9" w:rsidP="00FD15F9">
            <w:pPr>
              <w:pStyle w:val="Akapitzlist"/>
              <w:spacing w:after="200" w:line="276" w:lineRule="auto"/>
              <w:ind w:left="601"/>
              <w:rPr>
                <w:rFonts w:ascii="Calibri" w:hAnsi="Calibri" w:cs="Arial"/>
              </w:rPr>
            </w:pPr>
          </w:p>
          <w:p w:rsidR="00FD15F9" w:rsidRPr="00FD15F9" w:rsidRDefault="00FD15F9" w:rsidP="00FD15F9">
            <w:pPr>
              <w:pStyle w:val="Akapitzlist"/>
              <w:spacing w:after="200" w:line="276" w:lineRule="auto"/>
              <w:ind w:left="601"/>
              <w:rPr>
                <w:rFonts w:ascii="Calibri" w:hAnsi="Calibri" w:cs="Arial"/>
                <w:b/>
              </w:rPr>
            </w:pPr>
            <w:r w:rsidRPr="00FD15F9">
              <w:rPr>
                <w:rFonts w:ascii="Calibri" w:hAnsi="Calibri" w:cs="Arial"/>
                <w:b/>
              </w:rPr>
              <w:t>Zamawiający zapewnia: salę lekcyjną z dostępem do wody, mikroskopy, laptop, rzutnik multimedialny.</w:t>
            </w:r>
          </w:p>
        </w:tc>
        <w:tc>
          <w:tcPr>
            <w:tcW w:w="3827" w:type="dxa"/>
          </w:tcPr>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120</w:t>
            </w:r>
            <w:r w:rsidRPr="00FD15F9">
              <w:rPr>
                <w:rFonts w:ascii="Calibri" w:hAnsi="Calibri" w:cs="Arial"/>
              </w:rPr>
              <w:t xml:space="preserve">, w tym </w:t>
            </w:r>
            <w:r w:rsidRPr="00FD15F9">
              <w:rPr>
                <w:rFonts w:ascii="Calibri" w:hAnsi="Calibri" w:cs="Arial"/>
                <w:b/>
              </w:rPr>
              <w:t>40</w:t>
            </w:r>
            <w:r w:rsidRPr="00FD15F9">
              <w:rPr>
                <w:rFonts w:ascii="Calibri" w:hAnsi="Calibri" w:cs="Arial"/>
              </w:rPr>
              <w:t xml:space="preserve"> teoretycznych i </w:t>
            </w:r>
            <w:r w:rsidRPr="00FD15F9">
              <w:rPr>
                <w:rFonts w:ascii="Calibri" w:hAnsi="Calibri" w:cs="Arial"/>
                <w:b/>
              </w:rPr>
              <w:t>80</w:t>
            </w:r>
            <w:r w:rsidRPr="00FD15F9">
              <w:rPr>
                <w:rFonts w:ascii="Calibri" w:hAnsi="Calibri" w:cs="Arial"/>
              </w:rPr>
              <w:t xml:space="preserve"> praktycznych. </w:t>
            </w:r>
          </w:p>
          <w:p w:rsidR="00FD15F9" w:rsidRPr="00FD15F9" w:rsidRDefault="00FD15F9" w:rsidP="00FD15F9">
            <w:pPr>
              <w:pStyle w:val="Akapitzlist"/>
              <w:spacing w:after="200" w:line="276" w:lineRule="auto"/>
              <w:jc w:val="both"/>
              <w:rPr>
                <w:rFonts w:ascii="Calibri" w:hAnsi="Calibri" w:cs="Arial"/>
              </w:rPr>
            </w:pPr>
            <w:r w:rsidRPr="00FD15F9">
              <w:rPr>
                <w:rFonts w:ascii="Calibri" w:hAnsi="Calibri" w:cs="Arial"/>
              </w:rPr>
              <w:t>Godzina zajęć obejmuje min. 45 min</w:t>
            </w:r>
          </w:p>
        </w:tc>
      </w:tr>
    </w:tbl>
    <w:p w:rsidR="00FD15F9" w:rsidRPr="00FD15F9" w:rsidRDefault="00FD15F9" w:rsidP="00FD15F9">
      <w:pPr>
        <w:pStyle w:val="Akapitzlist"/>
        <w:rPr>
          <w:rFonts w:ascii="Calibri" w:hAnsi="Calibri" w:cs="Arial"/>
          <w:b/>
          <w:bCs/>
        </w:rPr>
      </w:pPr>
    </w:p>
    <w:tbl>
      <w:tblPr>
        <w:tblStyle w:val="Tabela-Siatka"/>
        <w:tblW w:w="15026" w:type="dxa"/>
        <w:tblInd w:w="-601" w:type="dxa"/>
        <w:tblLook w:val="04A0" w:firstRow="1" w:lastRow="0" w:firstColumn="1" w:lastColumn="0" w:noHBand="0" w:noVBand="1"/>
      </w:tblPr>
      <w:tblGrid>
        <w:gridCol w:w="561"/>
        <w:gridCol w:w="1807"/>
        <w:gridCol w:w="8867"/>
        <w:gridCol w:w="3791"/>
      </w:tblGrid>
      <w:tr w:rsidR="00D32056" w:rsidTr="00D32056">
        <w:tc>
          <w:tcPr>
            <w:tcW w:w="15026" w:type="dxa"/>
            <w:gridSpan w:val="4"/>
            <w:shd w:val="clear" w:color="auto" w:fill="00B0F0"/>
          </w:tcPr>
          <w:p w:rsidR="00D32056" w:rsidRPr="00D32056" w:rsidRDefault="00D32056" w:rsidP="00D32056">
            <w:pPr>
              <w:pStyle w:val="Akapitzlist"/>
              <w:ind w:left="0"/>
              <w:jc w:val="center"/>
              <w:rPr>
                <w:rFonts w:ascii="Calibri" w:hAnsi="Calibri" w:cs="Arial"/>
                <w:b/>
              </w:rPr>
            </w:pPr>
            <w:r w:rsidRPr="00D32056">
              <w:rPr>
                <w:rFonts w:ascii="Calibri" w:hAnsi="Calibri" w:cs="Arial"/>
                <w:b/>
                <w:sz w:val="28"/>
              </w:rPr>
              <w:t>Zadanie nr 2</w:t>
            </w:r>
            <w:r>
              <w:rPr>
                <w:rFonts w:ascii="Calibri" w:hAnsi="Calibri" w:cs="Arial"/>
                <w:b/>
                <w:sz w:val="28"/>
              </w:rPr>
              <w:t xml:space="preserve"> (część 2)</w:t>
            </w:r>
            <w:r w:rsidRPr="00D32056">
              <w:rPr>
                <w:rFonts w:ascii="Calibri" w:hAnsi="Calibri" w:cs="Arial"/>
                <w:b/>
                <w:sz w:val="28"/>
              </w:rPr>
              <w:t>: Przeprowadzenie certyfikowanych szkoleń i kursów zawodowych w obszarze TIK.</w:t>
            </w:r>
          </w:p>
        </w:tc>
      </w:tr>
      <w:tr w:rsidR="00FD15F9" w:rsidRPr="00FD15F9" w:rsidTr="00D32056">
        <w:tc>
          <w:tcPr>
            <w:tcW w:w="561" w:type="dxa"/>
            <w:shd w:val="clear" w:color="auto" w:fill="00B0F0"/>
          </w:tcPr>
          <w:p w:rsidR="00FD15F9" w:rsidRPr="00FD15F9" w:rsidRDefault="00FD15F9" w:rsidP="00FD15F9">
            <w:pPr>
              <w:pStyle w:val="Akapitzlist"/>
              <w:spacing w:after="200" w:line="276" w:lineRule="auto"/>
              <w:jc w:val="both"/>
              <w:rPr>
                <w:rFonts w:ascii="Calibri" w:hAnsi="Calibri" w:cs="Arial"/>
              </w:rPr>
            </w:pPr>
          </w:p>
        </w:tc>
        <w:tc>
          <w:tcPr>
            <w:tcW w:w="1807" w:type="dxa"/>
            <w:shd w:val="clear" w:color="auto" w:fill="00B0F0"/>
          </w:tcPr>
          <w:p w:rsidR="00FD15F9" w:rsidRPr="00FD15F9" w:rsidRDefault="00FD15F9" w:rsidP="00FD15F9">
            <w:pPr>
              <w:pStyle w:val="Akapitzlist"/>
              <w:spacing w:after="200" w:line="276" w:lineRule="auto"/>
              <w:ind w:left="191"/>
              <w:jc w:val="both"/>
              <w:rPr>
                <w:rFonts w:ascii="Calibri" w:hAnsi="Calibri" w:cs="Arial"/>
              </w:rPr>
            </w:pPr>
            <w:r w:rsidRPr="00FD15F9">
              <w:rPr>
                <w:rFonts w:ascii="Calibri" w:hAnsi="Calibri" w:cs="Arial"/>
              </w:rPr>
              <w:t>Nazwa kursu/szkolenia</w:t>
            </w:r>
          </w:p>
        </w:tc>
        <w:tc>
          <w:tcPr>
            <w:tcW w:w="8867" w:type="dxa"/>
            <w:shd w:val="clear" w:color="auto" w:fill="00B0F0"/>
          </w:tcPr>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Opis</w:t>
            </w:r>
          </w:p>
        </w:tc>
        <w:tc>
          <w:tcPr>
            <w:tcW w:w="3791" w:type="dxa"/>
            <w:shd w:val="clear" w:color="auto" w:fill="00B0F0"/>
          </w:tcPr>
          <w:p w:rsidR="00FD15F9" w:rsidRPr="00FD15F9" w:rsidRDefault="00FD15F9" w:rsidP="00FD15F9">
            <w:pPr>
              <w:pStyle w:val="Akapitzlist"/>
              <w:spacing w:after="200" w:line="276" w:lineRule="auto"/>
              <w:ind w:left="317"/>
              <w:jc w:val="both"/>
              <w:rPr>
                <w:rFonts w:ascii="Calibri" w:hAnsi="Calibri" w:cs="Arial"/>
              </w:rPr>
            </w:pPr>
            <w:r w:rsidRPr="00FD15F9">
              <w:rPr>
                <w:rFonts w:ascii="Calibri" w:hAnsi="Calibri" w:cs="Arial"/>
              </w:rPr>
              <w:t>Liczba godzin</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0"/>
              <w:jc w:val="both"/>
              <w:rPr>
                <w:rFonts w:ascii="Calibri" w:hAnsi="Calibri" w:cs="Arial"/>
              </w:rPr>
            </w:pPr>
            <w:r w:rsidRPr="00FD15F9">
              <w:rPr>
                <w:rFonts w:ascii="Calibri" w:hAnsi="Calibri" w:cs="Arial"/>
              </w:rPr>
              <w:t>Inżynieria projektowania komputerowego CAD 2D i 3D</w:t>
            </w:r>
          </w:p>
        </w:tc>
        <w:tc>
          <w:tcPr>
            <w:tcW w:w="8867" w:type="dxa"/>
          </w:tcPr>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nabycie umiejętności teoretycznych i praktycznych w zakresie projektowania w środowisku CAD, sprawne i efektywne przygotowywanie, modyfikowanie i tworzenie projektów w środowisku CAD w 2D i 3D.</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20: jedna grupa 10- osobowa w Zespole Szkół Zawodowych w Wołowie oraz jedna grupa 10- osobowa w Zespole Szkół Zawodowych w Brzegu Dolnym.</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lastRenderedPageBreak/>
              <w:t>Miejsce prowadzenia kursu</w:t>
            </w:r>
            <w:r w:rsidRPr="00FD15F9">
              <w:rPr>
                <w:rFonts w:ascii="Calibri" w:hAnsi="Calibri" w:cs="Arial"/>
              </w:rPr>
              <w:t xml:space="preserve">: Zespół Szkół Zawodowych w Wołowie oraz Zespół Szkół Zawodowych w Brzegu Dolnym odpowiednio do wskazanych grup.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Termin przeprowadzenia kursu</w:t>
            </w:r>
            <w:r w:rsidRPr="00FD15F9">
              <w:rPr>
                <w:rFonts w:ascii="Calibri" w:hAnsi="Calibri" w:cs="Arial"/>
              </w:rPr>
              <w:t xml:space="preserve">: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ZSZ w Wołowie: XII 2018  - III 2019 r.</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 xml:space="preserve">ZSZ w Brzegu </w:t>
            </w:r>
            <w:r w:rsidRPr="003936F6">
              <w:rPr>
                <w:rFonts w:ascii="Calibri" w:hAnsi="Calibri" w:cs="Arial"/>
              </w:rPr>
              <w:t xml:space="preserve">Dolnym: </w:t>
            </w:r>
            <w:r w:rsidR="007F2E46" w:rsidRPr="003936F6">
              <w:rPr>
                <w:rFonts w:ascii="Calibri" w:hAnsi="Calibri" w:cs="Arial"/>
              </w:rPr>
              <w:t>IX</w:t>
            </w:r>
            <w:r w:rsidRPr="003936F6">
              <w:rPr>
                <w:rFonts w:ascii="Calibri" w:hAnsi="Calibri" w:cs="Arial"/>
              </w:rPr>
              <w:t>-</w:t>
            </w:r>
            <w:r w:rsidR="007F2E46" w:rsidRPr="003936F6">
              <w:rPr>
                <w:rFonts w:ascii="Calibri" w:hAnsi="Calibri" w:cs="Arial"/>
              </w:rPr>
              <w:t>X</w:t>
            </w:r>
            <w:r w:rsidRPr="003936F6">
              <w:rPr>
                <w:rFonts w:ascii="Calibri" w:hAnsi="Calibri" w:cs="Arial"/>
              </w:rPr>
              <w:t>I 2018r.</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ind w:left="495"/>
              <w:rPr>
                <w:rFonts w:ascii="Calibri" w:hAnsi="Calibri" w:cs="Arial"/>
                <w:i/>
              </w:rPr>
            </w:pPr>
            <w:r w:rsidRPr="00FD15F9">
              <w:rPr>
                <w:rFonts w:ascii="Calibri" w:hAnsi="Calibri" w:cs="Arial"/>
                <w:b/>
                <w:bCs/>
              </w:rPr>
              <w:t>Sposób prowadzenia zajęć</w:t>
            </w:r>
            <w:r w:rsidRPr="00FD15F9">
              <w:rPr>
                <w:rFonts w:ascii="Calibri" w:hAnsi="Calibri" w:cs="Arial"/>
              </w:rPr>
              <w:t xml:space="preserve">: kurs powinien odbywać się po obowiązkowych zajęciach lekcyjnych i w dni wolne od zajęć lekcyjnych. </w:t>
            </w: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 xml:space="preserve">Zakres kursu: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1. projektowanie w środowisku CAD 2D i 3D,</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2. tworzenie kompletnego rysunku technicznego na płaszczyźnie i w przestrzeni,</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rPr>
              <w:t>3. znajomość technik zaawansowanych 2D i 3D.</w:t>
            </w:r>
          </w:p>
          <w:p w:rsidR="00FD15F9" w:rsidRPr="00FD15F9" w:rsidRDefault="00FD15F9" w:rsidP="00FD15F9">
            <w:pPr>
              <w:pStyle w:val="Akapitzlist"/>
              <w:spacing w:after="200" w:line="276" w:lineRule="auto"/>
              <w:ind w:left="495"/>
              <w:jc w:val="both"/>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zapewnienia oprogramowania komputerowego w zakresie prowadzonego kursu;</w:t>
            </w:r>
          </w:p>
          <w:p w:rsidR="00FD15F9" w:rsidRPr="00FD15F9" w:rsidRDefault="00FD15F9" w:rsidP="00AE1EE5">
            <w:pPr>
              <w:pStyle w:val="Akapitzlist"/>
              <w:numPr>
                <w:ilvl w:val="0"/>
                <w:numId w:val="62"/>
              </w:numPr>
              <w:spacing w:after="200" w:line="276" w:lineRule="auto"/>
              <w:ind w:left="495"/>
              <w:rPr>
                <w:rFonts w:ascii="Calibri" w:hAnsi="Calibri" w:cs="Arial"/>
              </w:rPr>
            </w:pPr>
            <w:r w:rsidRPr="00FD15F9">
              <w:rPr>
                <w:rFonts w:ascii="Calibri" w:hAnsi="Calibri" w:cs="Arial"/>
              </w:rPr>
              <w:t xml:space="preserve">zapewnienie podręczników dla każdego uczestnika. Podręcznik powinien być skierowany do osób, które rozpoczynają pracę w środowisku AutoCad, powinien zawierać elementy wiedzy dotyczącej elektronicznej dokumentacji technicznej, tworzenia i edycji obiektów, modelowania bryłowego, wymiarowania, przeglądania rysunku w przestrzeni, a także wydruku.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lastRenderedPageBreak/>
              <w:t>Certificate</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i pozwolić na 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Inżynieria projektowania komputerowego CAD 2 i 3D lub egzaminu równoważnego</w:t>
            </w:r>
          </w:p>
          <w:p w:rsidR="00FD15F9" w:rsidRPr="00FD15F9" w:rsidRDefault="00FD15F9" w:rsidP="00FD15F9">
            <w:pPr>
              <w:pStyle w:val="Akapitzlist"/>
              <w:spacing w:after="200" w:line="276" w:lineRule="auto"/>
              <w:ind w:left="495"/>
              <w:jc w:val="both"/>
              <w:rPr>
                <w:rFonts w:ascii="Calibri" w:hAnsi="Calibri" w:cs="Arial"/>
              </w:rPr>
            </w:pP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Zamawiający udostępnia bezpłatnie pracownię komputerową do przeprowadzenia zajęć.</w:t>
            </w:r>
          </w:p>
        </w:tc>
        <w:tc>
          <w:tcPr>
            <w:tcW w:w="3791" w:type="dxa"/>
          </w:tcPr>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60</w:t>
            </w:r>
            <w:r w:rsidRPr="00FD15F9">
              <w:rPr>
                <w:rFonts w:ascii="Calibri" w:hAnsi="Calibri" w:cs="Arial"/>
              </w:rPr>
              <w:t>, w tym:</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20 </w:t>
            </w:r>
            <w:r w:rsidRPr="00FD15F9">
              <w:rPr>
                <w:rFonts w:ascii="Calibri" w:hAnsi="Calibri" w:cs="Arial"/>
              </w:rPr>
              <w:t>godz.</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40 </w:t>
            </w:r>
            <w:r w:rsidRPr="00FD15F9">
              <w:rPr>
                <w:rFonts w:ascii="Calibri" w:hAnsi="Calibri" w:cs="Arial"/>
              </w:rPr>
              <w:t>godz.</w:t>
            </w:r>
          </w:p>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t>Godzina zajęć teoretycznych – 45 minut, godzina zajęć praktycznych: 60 minut.</w:t>
            </w:r>
          </w:p>
          <w:p w:rsidR="00FD15F9" w:rsidRPr="00FD15F9" w:rsidRDefault="00FD15F9" w:rsidP="00FD15F9">
            <w:pPr>
              <w:pStyle w:val="Akapitzlist"/>
              <w:spacing w:after="200" w:line="276" w:lineRule="auto"/>
              <w:jc w:val="both"/>
              <w:rPr>
                <w:rFonts w:ascii="Calibri" w:hAnsi="Calibri" w:cs="Arial"/>
              </w:rPr>
            </w:pPr>
          </w:p>
          <w:p w:rsidR="00FD15F9" w:rsidRPr="00FD15F9" w:rsidRDefault="00FD15F9" w:rsidP="00FD15F9">
            <w:pPr>
              <w:pStyle w:val="Akapitzlist"/>
              <w:spacing w:after="200" w:line="276" w:lineRule="auto"/>
              <w:jc w:val="both"/>
              <w:rPr>
                <w:rFonts w:ascii="Calibri" w:hAnsi="Calibri" w:cs="Arial"/>
              </w:rPr>
            </w:pP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176"/>
              <w:jc w:val="both"/>
              <w:rPr>
                <w:rFonts w:ascii="Calibri" w:hAnsi="Calibri" w:cs="Arial"/>
              </w:rPr>
            </w:pPr>
            <w:r w:rsidRPr="00FD15F9">
              <w:rPr>
                <w:rFonts w:ascii="Calibri" w:hAnsi="Calibri" w:cs="Arial"/>
              </w:rPr>
              <w:t>Grafik komputerowy</w:t>
            </w:r>
          </w:p>
        </w:tc>
        <w:tc>
          <w:tcPr>
            <w:tcW w:w="8867" w:type="dxa"/>
          </w:tcPr>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Cel kursu/szkolenia:</w:t>
            </w:r>
            <w:r w:rsidRPr="00FD15F9">
              <w:rPr>
                <w:rFonts w:ascii="Calibri" w:hAnsi="Calibri" w:cs="Arial"/>
              </w:rPr>
              <w:t xml:space="preserve"> dostarczenie uczestnikom wiedzy i praktycznych umiejętności w zakresie tworzenia i modyfikacji grafiki rastrowej i wektorowej, a także tworzenia animacji i obróbki dźwięku.</w:t>
            </w:r>
          </w:p>
          <w:p w:rsidR="00FD15F9" w:rsidRPr="00FD15F9" w:rsidRDefault="00FD15F9" w:rsidP="00FD15F9">
            <w:pPr>
              <w:pStyle w:val="Akapitzlist"/>
              <w:ind w:left="495"/>
              <w:rPr>
                <w:rFonts w:ascii="Calibri" w:hAnsi="Calibri" w:cs="Arial"/>
                <w:i/>
              </w:rPr>
            </w:pPr>
            <w:r w:rsidRPr="00FD15F9">
              <w:rPr>
                <w:rFonts w:ascii="Calibri" w:hAnsi="Calibri" w:cs="Arial"/>
                <w:b/>
              </w:rPr>
              <w:t>Planowana ilość osób:</w:t>
            </w:r>
            <w:r w:rsidR="003936F6" w:rsidRPr="00FD15F9">
              <w:rPr>
                <w:rFonts w:ascii="Calibri" w:hAnsi="Calibri" w:cs="Arial"/>
              </w:rPr>
              <w:t xml:space="preserve"> </w:t>
            </w:r>
            <w:r w:rsidRPr="00FD15F9">
              <w:rPr>
                <w:rFonts w:ascii="Calibri" w:hAnsi="Calibri" w:cs="Arial"/>
              </w:rPr>
              <w:t>24,  dwie grupy po 12 osób</w:t>
            </w:r>
            <w:r w:rsidRPr="00FD15F9">
              <w:rPr>
                <w:rFonts w:ascii="Calibri" w:hAnsi="Calibri" w:cs="Arial"/>
                <w:b/>
              </w:rPr>
              <w:t xml:space="preserve">  </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 w Wołowie</w:t>
            </w:r>
          </w:p>
          <w:p w:rsidR="00FD15F9" w:rsidRPr="00FD15F9" w:rsidRDefault="00FD15F9" w:rsidP="00FD15F9">
            <w:pPr>
              <w:pStyle w:val="Akapitzlist"/>
              <w:ind w:left="495"/>
              <w:rPr>
                <w:rFonts w:ascii="Calibri" w:hAnsi="Calibri" w:cs="Arial"/>
                <w:i/>
              </w:rPr>
            </w:pPr>
            <w:r w:rsidRPr="00FD15F9">
              <w:rPr>
                <w:rFonts w:ascii="Calibri" w:hAnsi="Calibri" w:cs="Arial"/>
                <w:b/>
              </w:rPr>
              <w:t>Termin przeprowadzenia kursu</w:t>
            </w:r>
            <w:r w:rsidRPr="003936F6">
              <w:rPr>
                <w:rFonts w:ascii="Calibri" w:hAnsi="Calibri" w:cs="Arial"/>
                <w:b/>
              </w:rPr>
              <w:t xml:space="preserve">:  </w:t>
            </w:r>
            <w:r w:rsidR="00BB37DC" w:rsidRPr="003936F6">
              <w:rPr>
                <w:rFonts w:ascii="Calibri" w:hAnsi="Calibri" w:cs="Arial"/>
              </w:rPr>
              <w:t>IX-X</w:t>
            </w:r>
            <w:r w:rsidRPr="003936F6">
              <w:rPr>
                <w:rFonts w:ascii="Calibri" w:hAnsi="Calibri" w:cs="Arial"/>
              </w:rPr>
              <w:t xml:space="preserve"> 2018 i II-III 2019 (po </w:t>
            </w:r>
            <w:r w:rsidRPr="00FD15F9">
              <w:rPr>
                <w:rFonts w:ascii="Calibri" w:hAnsi="Calibri" w:cs="Arial"/>
              </w:rPr>
              <w:t xml:space="preserve">1 grupie) </w:t>
            </w:r>
          </w:p>
          <w:p w:rsidR="00FD15F9" w:rsidRPr="00FD15F9" w:rsidRDefault="00FD15F9" w:rsidP="00FD15F9">
            <w:pPr>
              <w:pStyle w:val="Akapitzlist"/>
              <w:ind w:left="495"/>
              <w:rPr>
                <w:rFonts w:ascii="Calibri" w:hAnsi="Calibri" w:cs="Arial"/>
                <w:i/>
              </w:rPr>
            </w:pPr>
            <w:r w:rsidRPr="00FD15F9">
              <w:rPr>
                <w:rFonts w:ascii="Calibri" w:hAnsi="Calibri" w:cs="Arial"/>
                <w:b/>
              </w:rPr>
              <w:t>Sposób prowadzenia zajęć:</w:t>
            </w:r>
            <w:r w:rsidRPr="00FD15F9">
              <w:rPr>
                <w:rFonts w:ascii="Calibri" w:hAnsi="Calibri" w:cs="Arial"/>
                <w:i/>
              </w:rPr>
              <w:t xml:space="preserve"> </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ind w:left="495"/>
              <w:rPr>
                <w:rFonts w:ascii="Calibri" w:hAnsi="Calibri" w:cs="Arial"/>
                <w:i/>
              </w:rPr>
            </w:pPr>
            <w:r w:rsidRPr="00FD15F9">
              <w:rPr>
                <w:rFonts w:ascii="Calibri" w:hAnsi="Calibri" w:cs="Arial"/>
              </w:rPr>
              <w:t xml:space="preserve">Kurs musi być przeprowadzony w odpowiedniej sali spełniającej standardy pracowni komputerowej z odpowiednim wyposażeniem. Obowiązkowo dla każdego uczestnika osobne samodzielne stanowisko pracy wyposażone w komputer z dostępem do Internetu. </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Cs/>
              </w:rPr>
              <w:t xml:space="preserve">1 </w:t>
            </w:r>
            <w:r w:rsidRPr="00FD15F9">
              <w:rPr>
                <w:rFonts w:ascii="Calibri" w:hAnsi="Calibri" w:cs="Arial"/>
              </w:rPr>
              <w:t>Teoretyczne podstawy grafiki komputerowej</w:t>
            </w:r>
            <w:r w:rsidRPr="00FD15F9">
              <w:rPr>
                <w:rFonts w:ascii="Calibri" w:hAnsi="Calibri" w:cs="Arial"/>
                <w:bCs/>
              </w:rPr>
              <w:t xml:space="preserve"> </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2. Praca w zawodzie grafika komputerowego</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3. Tworzenie i edycja obrazów rastrowych</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4. Tworzenie i edycja obrazów wektorowych</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5. Animacja obiektów</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6, Tworzenie obrazów pod konkretne zastosowanie</w:t>
            </w:r>
          </w:p>
          <w:p w:rsidR="00FD15F9" w:rsidRPr="00FD15F9" w:rsidRDefault="00FD15F9" w:rsidP="00FD15F9">
            <w:pPr>
              <w:pStyle w:val="Akapitzlist"/>
              <w:spacing w:after="200" w:line="276" w:lineRule="auto"/>
              <w:ind w:left="495"/>
              <w:rPr>
                <w:rFonts w:ascii="Calibri" w:hAnsi="Calibri" w:cs="Arial"/>
                <w:b/>
                <w:u w:val="single"/>
              </w:rPr>
            </w:pPr>
            <w:r w:rsidRPr="00FD15F9">
              <w:rPr>
                <w:rFonts w:ascii="Calibri" w:hAnsi="Calibri" w:cs="Arial"/>
              </w:rPr>
              <w:t xml:space="preserve">Zajęcia praktyczne mające na celu zdobycie niezbędnych umiejętności pracy w zawodzie grafika komputerowego. </w:t>
            </w:r>
            <w:r w:rsidRPr="00FD15F9">
              <w:rPr>
                <w:rFonts w:ascii="Calibri" w:hAnsi="Calibri" w:cs="Arial"/>
                <w:b/>
                <w:u w:val="single"/>
              </w:rPr>
              <w:t xml:space="preserve">  </w:t>
            </w:r>
          </w:p>
          <w:p w:rsidR="00FD15F9" w:rsidRPr="00FD15F9" w:rsidRDefault="00FD15F9" w:rsidP="00FD15F9">
            <w:pPr>
              <w:pStyle w:val="Akapitzlist"/>
              <w:spacing w:after="200" w:line="276" w:lineRule="auto"/>
              <w:ind w:left="495"/>
              <w:jc w:val="both"/>
              <w:rPr>
                <w:rFonts w:ascii="Calibri" w:hAnsi="Calibri" w:cs="Arial"/>
              </w:rPr>
            </w:pPr>
          </w:p>
          <w:p w:rsidR="0062540A"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spacing w:after="200" w:line="276" w:lineRule="auto"/>
              <w:ind w:left="495"/>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zapewnienia podręczników dla każdego uczestnika. Podręcznik powinien zawierać podstawowe zagadnienia oraz terminy związane z grafiką komputerową, wśród których znajdują się m.in. pojęcie barwy i koloru, komputerowe modele barw, przykładowe oprogramowanie dla grafiki rastrowej i wektorowej, formaty plików graficznych, typografię w grafice komputerowej, a także psychologiczne aspekty zawodu, charakterystykę pracy oraz sprzętu wykorzystywanego przez grafików. Krok po kroku uczyć zasady tworzenia i edycji obrazów rastrowych w programie Adobe Photoshop, wektorowych za pomocą programu Corel Draw, jak również obrazów pod konkretne zastosowanie. .Zawarte w nim treści mają pomóc na przygotowanie się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w:t>
            </w:r>
            <w:r w:rsidR="003936F6">
              <w:rPr>
                <w:rFonts w:ascii="Calibri" w:hAnsi="Calibri" w:cs="Arial"/>
              </w:rPr>
              <w:t xml:space="preserve">(lub równoważnemu) </w:t>
            </w:r>
            <w:r w:rsidRPr="00FD15F9">
              <w:rPr>
                <w:rFonts w:ascii="Calibri" w:hAnsi="Calibri" w:cs="Arial"/>
              </w:rPr>
              <w:t xml:space="preserve">– Grafik komputerowy. </w:t>
            </w:r>
          </w:p>
          <w:p w:rsidR="00FD15F9" w:rsidRPr="00FD15F9" w:rsidRDefault="00FD15F9" w:rsidP="00AE1EE5">
            <w:pPr>
              <w:pStyle w:val="Akapitzlist"/>
              <w:numPr>
                <w:ilvl w:val="0"/>
                <w:numId w:val="66"/>
              </w:numPr>
              <w:spacing w:after="200" w:line="276" w:lineRule="auto"/>
              <w:ind w:left="495"/>
              <w:rPr>
                <w:rFonts w:ascii="Calibri" w:hAnsi="Calibri" w:cs="Arial"/>
              </w:rPr>
            </w:pPr>
            <w:r w:rsidRPr="00FD15F9">
              <w:rPr>
                <w:rFonts w:ascii="Calibri" w:hAnsi="Calibri" w:cs="Arial"/>
              </w:rPr>
              <w:t xml:space="preserve">zapewnienia odpowiedniego sprzętu oraz materiałów szkoleniowych w ilości niezbędnej do prawidłowego zrealizowania programu kursu przez każdego uczestnika: komputer stacjonarny z dostępem do Internetu (min 2 GB pamięci ), monitor, klawiatura, mysz, b. oprogramowanie: Adobe Photoshop, </w:t>
            </w:r>
            <w:proofErr w:type="spellStart"/>
            <w:r w:rsidRPr="00FD15F9">
              <w:rPr>
                <w:rFonts w:ascii="Calibri" w:hAnsi="Calibri" w:cs="Arial"/>
              </w:rPr>
              <w:t>CorelDRAW</w:t>
            </w:r>
            <w:proofErr w:type="spellEnd"/>
            <w:r w:rsidRPr="00FD15F9">
              <w:rPr>
                <w:rFonts w:ascii="Calibri" w:hAnsi="Calibri" w:cs="Arial"/>
              </w:rPr>
              <w:t xml:space="preserve">. </w:t>
            </w:r>
          </w:p>
          <w:p w:rsidR="00FD15F9" w:rsidRPr="00FD15F9" w:rsidRDefault="00FD15F9" w:rsidP="00FD15F9">
            <w:pPr>
              <w:pStyle w:val="Akapitzlist"/>
              <w:spacing w:after="200" w:line="276" w:lineRule="auto"/>
              <w:ind w:left="495"/>
              <w:jc w:val="both"/>
              <w:rPr>
                <w:rFonts w:ascii="Calibri" w:hAnsi="Calibri" w:cs="Arial"/>
                <w:b/>
              </w:rPr>
            </w:pPr>
          </w:p>
          <w:p w:rsidR="00FD15F9" w:rsidRPr="00FD15F9" w:rsidRDefault="00FD15F9" w:rsidP="00FD15F9">
            <w:pPr>
              <w:pStyle w:val="Akapitzlist"/>
              <w:spacing w:after="200" w:line="276" w:lineRule="auto"/>
              <w:ind w:left="495"/>
              <w:jc w:val="both"/>
              <w:rPr>
                <w:rFonts w:ascii="Calibri" w:hAnsi="Calibri" w:cs="Arial"/>
                <w:b/>
              </w:rPr>
            </w:pPr>
            <w:r w:rsidRPr="00FD15F9">
              <w:rPr>
                <w:rFonts w:ascii="Calibri" w:hAnsi="Calibri" w:cs="Arial"/>
                <w:b/>
              </w:rPr>
              <w:t>Zamawiający może udostępnić na potrzeby kursu: salę lekcyjną, komputery z dostępem do Internetu i oprogramowaniem  </w:t>
            </w:r>
            <w:proofErr w:type="spellStart"/>
            <w:r w:rsidRPr="00FD15F9">
              <w:rPr>
                <w:rFonts w:ascii="Calibri" w:hAnsi="Calibri" w:cs="Arial"/>
                <w:b/>
              </w:rPr>
              <w:t>CorelDraw</w:t>
            </w:r>
            <w:proofErr w:type="spellEnd"/>
            <w:r w:rsidRPr="00FD15F9">
              <w:rPr>
                <w:rFonts w:ascii="Calibri" w:hAnsi="Calibri" w:cs="Arial"/>
                <w:b/>
              </w:rPr>
              <w:t xml:space="preserve"> oraz rzutnik.  Szkoła nie dysponuje programem Adobe Photoshop.</w:t>
            </w:r>
          </w:p>
        </w:tc>
        <w:tc>
          <w:tcPr>
            <w:tcW w:w="3791" w:type="dxa"/>
          </w:tcPr>
          <w:p w:rsidR="00FD15F9" w:rsidRPr="00FD15F9" w:rsidRDefault="00FD15F9"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120,</w:t>
            </w:r>
            <w:r w:rsidRPr="00FD15F9">
              <w:rPr>
                <w:rFonts w:ascii="Calibri" w:hAnsi="Calibri" w:cs="Arial"/>
              </w:rPr>
              <w:t xml:space="preserve"> w tym </w:t>
            </w:r>
            <w:r w:rsidRPr="00FD15F9">
              <w:rPr>
                <w:rFonts w:ascii="Calibri" w:hAnsi="Calibri" w:cs="Arial"/>
                <w:b/>
              </w:rPr>
              <w:t xml:space="preserve">40 </w:t>
            </w:r>
            <w:r w:rsidRPr="00FD15F9">
              <w:rPr>
                <w:rFonts w:ascii="Calibri" w:hAnsi="Calibri" w:cs="Arial"/>
              </w:rPr>
              <w:t xml:space="preserve">teoretycznych i  </w:t>
            </w:r>
            <w:r w:rsidRPr="00FD15F9">
              <w:rPr>
                <w:rFonts w:ascii="Calibri" w:hAnsi="Calibri" w:cs="Arial"/>
                <w:b/>
              </w:rPr>
              <w:t>80</w:t>
            </w:r>
            <w:r w:rsidRPr="00FD15F9">
              <w:rPr>
                <w:rFonts w:ascii="Calibri" w:hAnsi="Calibri" w:cs="Arial"/>
              </w:rPr>
              <w:t xml:space="preserve"> praktycznych. Godzina zajęć obejmuje min. 45 min. </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0"/>
              <w:jc w:val="both"/>
              <w:rPr>
                <w:rFonts w:ascii="Calibri" w:hAnsi="Calibri" w:cs="Arial"/>
                <w:b/>
              </w:rPr>
            </w:pPr>
            <w:r w:rsidRPr="00FD15F9">
              <w:rPr>
                <w:rFonts w:ascii="Calibri" w:hAnsi="Calibri" w:cs="Arial"/>
              </w:rPr>
              <w:t>Programowanie serwisów www</w:t>
            </w:r>
          </w:p>
        </w:tc>
        <w:tc>
          <w:tcPr>
            <w:tcW w:w="8867" w:type="dxa"/>
          </w:tcPr>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Cel kursu/szkolenia:</w:t>
            </w:r>
            <w:r w:rsidRPr="00FD15F9">
              <w:rPr>
                <w:rFonts w:ascii="Calibri" w:hAnsi="Calibri" w:cs="Arial"/>
              </w:rPr>
              <w:t xml:space="preserve"> dostarczenie uczestnikom wiedzy i praktycznych umiejętności przydatnych w zakresie projektowania i programowania witryn internetowych z dostępem do baz danych z użyciem wyłącznie darmowych programów typu </w:t>
            </w:r>
            <w:r w:rsidRPr="00FD15F9">
              <w:rPr>
                <w:rFonts w:ascii="Calibri" w:hAnsi="Calibri" w:cs="Arial"/>
                <w:i/>
                <w:iCs/>
              </w:rPr>
              <w:t xml:space="preserve">open </w:t>
            </w:r>
            <w:proofErr w:type="spellStart"/>
            <w:r w:rsidRPr="00FD15F9">
              <w:rPr>
                <w:rFonts w:ascii="Calibri" w:hAnsi="Calibri" w:cs="Arial"/>
                <w:i/>
                <w:iCs/>
              </w:rPr>
              <w:t>source</w:t>
            </w:r>
            <w:proofErr w:type="spellEnd"/>
            <w:r w:rsidRPr="00FD15F9">
              <w:rPr>
                <w:rFonts w:ascii="Calibri" w:hAnsi="Calibri" w:cs="Arial"/>
              </w:rPr>
              <w:t>.</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Planowana ilość osób: </w:t>
            </w:r>
            <w:r w:rsidRPr="00FD15F9">
              <w:rPr>
                <w:rFonts w:ascii="Calibri" w:hAnsi="Calibri" w:cs="Arial"/>
              </w:rPr>
              <w:t xml:space="preserve">45, 3 grupy po 15 osób </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Miejsce przeprowadzenia kursu: </w:t>
            </w:r>
            <w:r w:rsidRPr="00FD15F9">
              <w:rPr>
                <w:rFonts w:ascii="Calibri" w:hAnsi="Calibri" w:cs="Arial"/>
              </w:rPr>
              <w:t>Centrum Kształcenia Zawodowego i Ustawicznego</w:t>
            </w:r>
          </w:p>
          <w:p w:rsidR="00FD15F9" w:rsidRPr="00FD15F9" w:rsidRDefault="00FD15F9" w:rsidP="00FD15F9">
            <w:pPr>
              <w:pStyle w:val="Akapitzlist"/>
              <w:ind w:left="495"/>
              <w:rPr>
                <w:rFonts w:ascii="Calibri" w:hAnsi="Calibri" w:cs="Arial"/>
              </w:rPr>
            </w:pPr>
            <w:r w:rsidRPr="00FD15F9">
              <w:rPr>
                <w:rFonts w:ascii="Calibri" w:hAnsi="Calibri" w:cs="Arial"/>
                <w:b/>
              </w:rPr>
              <w:t>Termin przeprowadzenia kursu</w:t>
            </w:r>
            <w:r w:rsidRPr="003936F6">
              <w:rPr>
                <w:rFonts w:ascii="Calibri" w:hAnsi="Calibri" w:cs="Arial"/>
                <w:b/>
                <w:i/>
              </w:rPr>
              <w:t xml:space="preserve">:  </w:t>
            </w:r>
            <w:r w:rsidRPr="003936F6">
              <w:rPr>
                <w:rFonts w:ascii="Calibri" w:hAnsi="Calibri" w:cs="Arial"/>
              </w:rPr>
              <w:t>V</w:t>
            </w:r>
            <w:r w:rsidR="00BB37DC" w:rsidRPr="003936F6">
              <w:rPr>
                <w:rFonts w:ascii="Calibri" w:hAnsi="Calibri" w:cs="Arial"/>
              </w:rPr>
              <w:t>I</w:t>
            </w:r>
            <w:r w:rsidRPr="003936F6">
              <w:rPr>
                <w:rFonts w:ascii="Calibri" w:hAnsi="Calibri" w:cs="Arial"/>
              </w:rPr>
              <w:t xml:space="preserve"> 2018, X</w:t>
            </w:r>
            <w:r w:rsidR="00BB37DC" w:rsidRPr="003936F6">
              <w:rPr>
                <w:rFonts w:ascii="Calibri" w:hAnsi="Calibri" w:cs="Arial"/>
              </w:rPr>
              <w:t>I</w:t>
            </w:r>
            <w:r w:rsidRPr="003936F6">
              <w:rPr>
                <w:rFonts w:ascii="Calibri" w:hAnsi="Calibri" w:cs="Arial"/>
              </w:rPr>
              <w:t xml:space="preserve"> 2018, I 2019 (po jednej grupie)</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rPr>
              <w:t xml:space="preserve">Kurs musi być przeprowadzony w odpowiedniej sali spełniającej standardy pracowni komputerowej z odpowiednim wyposażeniem. Obowiązkowo dla każdego uczestnika osobne samodzielne stanowisko pracy wyposażone w komputer z dostępem do Internetu.  </w:t>
            </w:r>
            <w:r w:rsidRPr="00FD15F9">
              <w:rPr>
                <w:rFonts w:ascii="Calibri" w:hAnsi="Calibri" w:cs="Arial"/>
                <w:b/>
              </w:rPr>
              <w:t xml:space="preserve">Zamawiający może udostępnić na potrzeby kursu: salę lekcyjną, komputery z dostępem do Internetu, rzutnik multimedialny. </w:t>
            </w:r>
          </w:p>
          <w:p w:rsidR="00FD15F9" w:rsidRPr="00FD15F9" w:rsidRDefault="00FD15F9" w:rsidP="00FD15F9">
            <w:pPr>
              <w:pStyle w:val="Akapitzlist"/>
              <w:spacing w:after="200" w:line="276" w:lineRule="auto"/>
              <w:ind w:left="495"/>
              <w:rPr>
                <w:rFonts w:ascii="Calibri" w:hAnsi="Calibri" w:cs="Arial"/>
                <w:b/>
              </w:rPr>
            </w:pP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Zakres kursu:</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Grafika WWW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Podstawowe pojęcia i teoria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programu do tworzenia i edycji grafiki rastrowej</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Język HTML</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Internet – podstawowe pojęcia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programu do projektowania stron internetowych</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Obsługa klienta FTP – publikacja strony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Porządkowanie i walidacja dokumentów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Struktura tekstu</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Tekst</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Kolory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lastRenderedPageBreak/>
              <w:t>Listy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Rysunki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Łącza</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Tabele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Formularze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Osadzanie obiektów multimedialnych na stronie</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Kaskadowe arkusze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Definiowanie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Kaskada stylów</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Dziedziczenie</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Wartości i jednostki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Właściwości czcionek</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Formatowanie tekstu</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Obramowanie i marginesy</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Definiowanie stylów tabeli</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Formatowanie list</w:t>
            </w:r>
          </w:p>
          <w:p w:rsidR="00FD15F9" w:rsidRPr="00FD15F9" w:rsidRDefault="00FD15F9" w:rsidP="00AE1EE5">
            <w:pPr>
              <w:pStyle w:val="Akapitzlist"/>
              <w:numPr>
                <w:ilvl w:val="1"/>
                <w:numId w:val="64"/>
              </w:numPr>
              <w:spacing w:after="200" w:line="276" w:lineRule="auto"/>
              <w:ind w:left="495"/>
              <w:rPr>
                <w:rFonts w:ascii="Calibri" w:hAnsi="Calibri" w:cs="Arial"/>
              </w:rPr>
            </w:pPr>
            <w:r w:rsidRPr="00FD15F9">
              <w:rPr>
                <w:rFonts w:ascii="Calibri" w:hAnsi="Calibri" w:cs="Arial"/>
              </w:rPr>
              <w:t>Pozycjonowanie elementów na stronie</w:t>
            </w:r>
          </w:p>
          <w:p w:rsidR="00FD15F9" w:rsidRPr="00FD15F9" w:rsidRDefault="00FD15F9" w:rsidP="00FD15F9">
            <w:pPr>
              <w:pStyle w:val="Akapitzlist"/>
              <w:spacing w:after="200" w:line="276" w:lineRule="auto"/>
              <w:ind w:left="495"/>
              <w:rPr>
                <w:rFonts w:ascii="Calibri" w:hAnsi="Calibri" w:cs="Arial"/>
              </w:rPr>
            </w:pP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rPr>
              <w:t>Wszystkie zajęcia prowadzone są przy komputerach i mają charakter warsztatowy.</w:t>
            </w:r>
          </w:p>
          <w:p w:rsidR="00FD15F9" w:rsidRPr="0062540A" w:rsidRDefault="0062540A" w:rsidP="0062540A">
            <w:pPr>
              <w:pStyle w:val="Akapitzlist"/>
              <w:spacing w:after="200" w:line="276" w:lineRule="auto"/>
              <w:ind w:left="601"/>
              <w:rPr>
                <w:rFonts w:ascii="Calibri" w:hAnsi="Calibri" w:cs="Arial"/>
                <w:color w:val="E36C0A" w:themeColor="accent6" w:themeShade="BF"/>
              </w:rPr>
            </w:pPr>
            <w:r w:rsidRPr="0062540A">
              <w:rPr>
                <w:rFonts w:ascii="Calibri" w:hAnsi="Calibri" w:cs="Arial"/>
                <w:b/>
                <w:color w:val="E36C0A" w:themeColor="accent6" w:themeShade="BF"/>
              </w:rPr>
              <w:t>Kurs kończy się egzaminem i uzyskaniem certyfikatu VCC –</w:t>
            </w:r>
            <w:r w:rsidRPr="0062540A">
              <w:rPr>
                <w:rFonts w:ascii="Calibri" w:hAnsi="Calibri" w:cs="Arial"/>
                <w:color w:val="E36C0A" w:themeColor="accent6" w:themeShade="BF"/>
              </w:rPr>
              <w:t xml:space="preserve"> </w:t>
            </w:r>
            <w:proofErr w:type="spellStart"/>
            <w:r w:rsidRPr="0062540A">
              <w:rPr>
                <w:rFonts w:ascii="Calibri" w:hAnsi="Calibri" w:cs="Arial"/>
                <w:b/>
                <w:color w:val="E36C0A" w:themeColor="accent6" w:themeShade="BF"/>
              </w:rPr>
              <w:t>Vocational</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Competence</w:t>
            </w:r>
            <w:proofErr w:type="spellEnd"/>
            <w:r w:rsidRPr="0062540A">
              <w:rPr>
                <w:rFonts w:ascii="Calibri" w:hAnsi="Calibri" w:cs="Arial"/>
                <w:b/>
                <w:color w:val="E36C0A" w:themeColor="accent6" w:themeShade="BF"/>
              </w:rPr>
              <w:t xml:space="preserve"> </w:t>
            </w:r>
            <w:proofErr w:type="spellStart"/>
            <w:r w:rsidRPr="0062540A">
              <w:rPr>
                <w:rFonts w:ascii="Calibri" w:hAnsi="Calibri" w:cs="Arial"/>
                <w:b/>
                <w:color w:val="E36C0A" w:themeColor="accent6" w:themeShade="BF"/>
              </w:rPr>
              <w:t>Certificatelub</w:t>
            </w:r>
            <w:proofErr w:type="spellEnd"/>
            <w:r w:rsidRPr="0062540A">
              <w:rPr>
                <w:rFonts w:ascii="Calibri" w:hAnsi="Calibri" w:cs="Arial"/>
                <w:b/>
                <w:color w:val="E36C0A" w:themeColor="accent6" w:themeShade="BF"/>
              </w:rPr>
              <w:t xml:space="preserve"> równoważnym*.</w:t>
            </w:r>
          </w:p>
          <w:p w:rsidR="00FD15F9" w:rsidRPr="00FD15F9" w:rsidRDefault="00FD15F9" w:rsidP="00FD15F9">
            <w:pPr>
              <w:pStyle w:val="Akapitzlist"/>
              <w:ind w:left="495"/>
              <w:rPr>
                <w:rFonts w:ascii="Calibri" w:hAnsi="Calibri" w:cs="Arial"/>
              </w:rPr>
            </w:pPr>
          </w:p>
          <w:p w:rsidR="00FD15F9" w:rsidRPr="00FD15F9" w:rsidRDefault="00FD15F9"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lastRenderedPageBreak/>
              <w:t>zapewnienia oprogramowania komputerowego w zakresie prowadzonego kursu,</w:t>
            </w:r>
          </w:p>
          <w:p w:rsidR="00FD15F9" w:rsidRPr="00FD15F9" w:rsidRDefault="00FD15F9" w:rsidP="00AE1EE5">
            <w:pPr>
              <w:pStyle w:val="Akapitzlist"/>
              <w:numPr>
                <w:ilvl w:val="0"/>
                <w:numId w:val="65"/>
              </w:numPr>
              <w:spacing w:after="200" w:line="276" w:lineRule="auto"/>
              <w:ind w:left="495"/>
              <w:rPr>
                <w:rFonts w:ascii="Calibri" w:hAnsi="Calibri" w:cs="Arial"/>
              </w:rPr>
            </w:pPr>
            <w:r w:rsidRPr="00FD15F9">
              <w:rPr>
                <w:rFonts w:ascii="Calibri" w:hAnsi="Calibri" w:cs="Arial"/>
              </w:rPr>
              <w:t xml:space="preserve">zapewnienie podręczników dla każdego uczestnika. Treści zawarte w podręczniku powinny ułatwić szybką naukę tworzenia aplikacji internetowych oraz grafiki WWW, posługiwania się językiem HTML, w którym tworzone są strony internetowe, a także obsługę kaskadowych arkuszy stylów (CSS), stanowiących nieodłączny element kreowania oraz edytowania wyglądu stron internetowych. Książka powinna zawierać dużą liczbę przykładów, wskazówek ćwiczeń oraz zadań wraz z kluczem odpowiedzi, umożliwiających praktyczne zastosowanie nabytej wiedzy.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003936F6">
              <w:rPr>
                <w:rFonts w:ascii="Calibri" w:hAnsi="Calibri" w:cs="Arial"/>
              </w:rPr>
              <w:t xml:space="preserve"> (lub równoważnemu)</w:t>
            </w:r>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003936F6">
              <w:rPr>
                <w:rFonts w:ascii="Calibri" w:hAnsi="Calibri" w:cs="Arial"/>
              </w:rPr>
              <w:t xml:space="preserve"> (lub równoważnemu)</w:t>
            </w:r>
            <w:r w:rsidRPr="00FD15F9">
              <w:rPr>
                <w:rFonts w:ascii="Calibri" w:hAnsi="Calibri" w:cs="Arial"/>
              </w:rPr>
              <w:t xml:space="preserve"> –  Programowanie serwisów www.</w:t>
            </w:r>
          </w:p>
          <w:p w:rsidR="00FD15F9" w:rsidRPr="00FD15F9" w:rsidRDefault="00FD15F9" w:rsidP="00FD15F9">
            <w:pPr>
              <w:pStyle w:val="Akapitzlist"/>
              <w:spacing w:after="200" w:line="276" w:lineRule="auto"/>
              <w:ind w:left="495"/>
              <w:rPr>
                <w:rFonts w:ascii="Calibri" w:hAnsi="Calibri" w:cs="Arial"/>
                <w:b/>
              </w:rPr>
            </w:pPr>
            <w:r w:rsidRPr="00FD15F9">
              <w:rPr>
                <w:rFonts w:ascii="Calibri" w:hAnsi="Calibri" w:cs="Arial"/>
                <w:b/>
              </w:rPr>
              <w:t xml:space="preserve">Zamawiający może udostępnić na potrzeby kursu: salę lekcyjną, komputery z dostępem do Internetu, rzutnik multimedialny. </w:t>
            </w:r>
          </w:p>
        </w:tc>
        <w:tc>
          <w:tcPr>
            <w:tcW w:w="3791" w:type="dxa"/>
          </w:tcPr>
          <w:p w:rsidR="00FD15F9" w:rsidRPr="00FD15F9" w:rsidRDefault="00FD15F9" w:rsidP="00FD15F9">
            <w:pPr>
              <w:pStyle w:val="Akapitzlist"/>
              <w:spacing w:after="200" w:line="276" w:lineRule="auto"/>
              <w:ind w:left="175"/>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rPr>
              <w:t>50</w:t>
            </w:r>
            <w:r w:rsidRPr="00FD15F9">
              <w:rPr>
                <w:rFonts w:ascii="Calibri" w:hAnsi="Calibri" w:cs="Arial"/>
              </w:rPr>
              <w:t xml:space="preserve">, w tym </w:t>
            </w:r>
            <w:r w:rsidRPr="00FD15F9">
              <w:rPr>
                <w:rFonts w:ascii="Calibri" w:hAnsi="Calibri" w:cs="Arial"/>
                <w:b/>
              </w:rPr>
              <w:t>10</w:t>
            </w:r>
            <w:r w:rsidRPr="00FD15F9">
              <w:rPr>
                <w:rFonts w:ascii="Calibri" w:hAnsi="Calibri" w:cs="Arial"/>
              </w:rPr>
              <w:t xml:space="preserve"> teoretycznych i </w:t>
            </w:r>
            <w:r w:rsidRPr="00FD15F9">
              <w:rPr>
                <w:rFonts w:ascii="Calibri" w:hAnsi="Calibri" w:cs="Arial"/>
                <w:b/>
              </w:rPr>
              <w:t>40</w:t>
            </w:r>
            <w:r w:rsidRPr="00FD15F9">
              <w:rPr>
                <w:rFonts w:ascii="Calibri" w:hAnsi="Calibri" w:cs="Arial"/>
              </w:rPr>
              <w:t xml:space="preserve">  praktycznych. Godzina obejmuje min. 45 min. </w:t>
            </w:r>
          </w:p>
        </w:tc>
      </w:tr>
      <w:tr w:rsidR="00FD15F9" w:rsidRPr="00FD15F9" w:rsidTr="00D32056">
        <w:tc>
          <w:tcPr>
            <w:tcW w:w="561" w:type="dxa"/>
          </w:tcPr>
          <w:p w:rsidR="00FD15F9" w:rsidRPr="00FD15F9" w:rsidRDefault="00FD15F9" w:rsidP="00AE1EE5">
            <w:pPr>
              <w:pStyle w:val="Akapitzlist"/>
              <w:numPr>
                <w:ilvl w:val="0"/>
                <w:numId w:val="77"/>
              </w:numPr>
              <w:spacing w:after="200" w:line="276" w:lineRule="auto"/>
              <w:jc w:val="both"/>
              <w:rPr>
                <w:rFonts w:ascii="Calibri" w:hAnsi="Calibri" w:cs="Arial"/>
              </w:rPr>
            </w:pPr>
          </w:p>
        </w:tc>
        <w:tc>
          <w:tcPr>
            <w:tcW w:w="1807" w:type="dxa"/>
          </w:tcPr>
          <w:p w:rsidR="00FD15F9" w:rsidRPr="00FD15F9" w:rsidRDefault="00FD15F9" w:rsidP="00FD15F9">
            <w:pPr>
              <w:pStyle w:val="Akapitzlist"/>
              <w:spacing w:after="200" w:line="276" w:lineRule="auto"/>
              <w:ind w:left="34"/>
              <w:jc w:val="both"/>
              <w:rPr>
                <w:rFonts w:ascii="Calibri" w:hAnsi="Calibri" w:cs="Arial"/>
                <w:b/>
              </w:rPr>
            </w:pPr>
            <w:r w:rsidRPr="00FD15F9">
              <w:rPr>
                <w:rFonts w:ascii="Calibri" w:hAnsi="Calibri" w:cs="Arial"/>
                <w:b/>
              </w:rPr>
              <w:t>Administrator sieci</w:t>
            </w:r>
          </w:p>
          <w:p w:rsidR="00FD15F9" w:rsidRPr="00FD15F9" w:rsidRDefault="00FD15F9" w:rsidP="00FD15F9">
            <w:pPr>
              <w:pStyle w:val="Akapitzlist"/>
              <w:spacing w:after="200" w:line="276" w:lineRule="auto"/>
              <w:jc w:val="both"/>
              <w:rPr>
                <w:rFonts w:ascii="Calibri" w:hAnsi="Calibri" w:cs="Arial"/>
              </w:rPr>
            </w:pPr>
          </w:p>
        </w:tc>
        <w:tc>
          <w:tcPr>
            <w:tcW w:w="8867" w:type="dxa"/>
          </w:tcPr>
          <w:p w:rsidR="00FD15F9" w:rsidRPr="00FD15F9" w:rsidRDefault="00FD15F9" w:rsidP="00FD15F9">
            <w:pPr>
              <w:pStyle w:val="Akapitzlist"/>
              <w:ind w:left="495"/>
              <w:rPr>
                <w:rFonts w:ascii="Calibri" w:hAnsi="Calibri" w:cs="Arial"/>
                <w:b/>
              </w:rPr>
            </w:pPr>
            <w:r w:rsidRPr="00FD15F9">
              <w:rPr>
                <w:rFonts w:ascii="Calibri" w:hAnsi="Calibri" w:cs="Arial"/>
                <w:b/>
              </w:rPr>
              <w:t xml:space="preserve">Cel kursu/szkolenia: </w:t>
            </w:r>
            <w:r w:rsidRPr="00FD15F9">
              <w:rPr>
                <w:rFonts w:ascii="Calibri" w:hAnsi="Calibri" w:cs="Arial"/>
              </w:rPr>
              <w:t xml:space="preserve">Nabycie umiejętności zarządzania </w:t>
            </w:r>
            <w:r w:rsidRPr="00FD15F9">
              <w:rPr>
                <w:rFonts w:ascii="Calibri" w:hAnsi="Calibri" w:cs="Arial"/>
                <w:b/>
                <w:i/>
                <w:iCs/>
              </w:rPr>
              <w:t>siecią</w:t>
            </w:r>
            <w:r w:rsidRPr="00FD15F9">
              <w:rPr>
                <w:rFonts w:ascii="Calibri" w:hAnsi="Calibri" w:cs="Arial"/>
              </w:rPr>
              <w:t xml:space="preserve"> komputerową w firmie lub instytucji.</w:t>
            </w:r>
          </w:p>
          <w:p w:rsidR="00FD15F9" w:rsidRPr="00FD15F9" w:rsidRDefault="00FD15F9" w:rsidP="00FD15F9">
            <w:pPr>
              <w:pStyle w:val="Akapitzlist"/>
              <w:ind w:left="495"/>
              <w:rPr>
                <w:rFonts w:ascii="Calibri" w:hAnsi="Calibri" w:cs="Arial"/>
                <w:i/>
              </w:rPr>
            </w:pPr>
            <w:r w:rsidRPr="00FD15F9">
              <w:rPr>
                <w:rFonts w:ascii="Calibri" w:hAnsi="Calibri" w:cs="Arial"/>
                <w:b/>
              </w:rPr>
              <w:t xml:space="preserve">Planowana ilość osób: </w:t>
            </w:r>
            <w:r w:rsidRPr="00FD15F9">
              <w:rPr>
                <w:rFonts w:ascii="Calibri" w:hAnsi="Calibri" w:cs="Arial"/>
              </w:rPr>
              <w:t>jedna grupa 10-osobowa w Zespole Szkół Zawodowych w Brzegu Dolnym</w:t>
            </w:r>
          </w:p>
          <w:p w:rsidR="00FD15F9" w:rsidRPr="00FD15F9" w:rsidRDefault="00FD15F9" w:rsidP="00FD15F9">
            <w:pPr>
              <w:pStyle w:val="Akapitzlist"/>
              <w:ind w:left="495"/>
              <w:rPr>
                <w:rFonts w:ascii="Calibri" w:hAnsi="Calibri" w:cs="Arial"/>
              </w:rPr>
            </w:pPr>
            <w:r w:rsidRPr="00FD15F9">
              <w:rPr>
                <w:rFonts w:ascii="Calibri" w:hAnsi="Calibri" w:cs="Arial"/>
                <w:b/>
              </w:rPr>
              <w:t xml:space="preserve">Miejsce przeprowadzenia kursu: </w:t>
            </w:r>
            <w:r w:rsidRPr="00FD15F9">
              <w:rPr>
                <w:rFonts w:ascii="Calibri" w:hAnsi="Calibri" w:cs="Arial"/>
              </w:rPr>
              <w:t>Zespół Szkół Zawodowych w Brzegu Dolnym</w:t>
            </w:r>
          </w:p>
          <w:p w:rsidR="00FD15F9" w:rsidRPr="00FD15F9" w:rsidRDefault="00FD15F9" w:rsidP="00FD15F9">
            <w:pPr>
              <w:pStyle w:val="Akapitzlist"/>
              <w:ind w:left="495"/>
              <w:rPr>
                <w:rFonts w:ascii="Calibri" w:hAnsi="Calibri" w:cs="Arial"/>
                <w:i/>
              </w:rPr>
            </w:pPr>
            <w:r w:rsidRPr="00FD15F9">
              <w:rPr>
                <w:rFonts w:ascii="Calibri" w:hAnsi="Calibri" w:cs="Arial"/>
                <w:b/>
              </w:rPr>
              <w:t>Termin przeprowadzenia kursu</w:t>
            </w:r>
            <w:r w:rsidRPr="00FD15F9">
              <w:rPr>
                <w:rFonts w:ascii="Calibri" w:hAnsi="Calibri" w:cs="Arial"/>
              </w:rPr>
              <w:t>:  X 2018 – I 2019r</w:t>
            </w:r>
          </w:p>
          <w:p w:rsidR="00FD15F9" w:rsidRPr="00FD15F9" w:rsidRDefault="00FD15F9" w:rsidP="00FD15F9">
            <w:pPr>
              <w:pStyle w:val="Akapitzlist"/>
              <w:ind w:left="495"/>
              <w:rPr>
                <w:rFonts w:ascii="Calibri" w:hAnsi="Calibri" w:cs="Arial"/>
                <w:i/>
              </w:rPr>
            </w:pPr>
            <w:r w:rsidRPr="00FD15F9">
              <w:rPr>
                <w:rFonts w:ascii="Calibri" w:hAnsi="Calibri" w:cs="Arial"/>
                <w:b/>
              </w:rPr>
              <w:t xml:space="preserve">Sposób prowadzenia zajęć: </w:t>
            </w:r>
            <w:r w:rsidRPr="00FD15F9">
              <w:rPr>
                <w:rFonts w:ascii="Calibri" w:hAnsi="Calibri" w:cs="Arial"/>
              </w:rPr>
              <w:t>kurs powinien odbywać się po obowiązkowych zajęciach lekcyjnych i w dni wolne od zajęć lekcyjnych. Kurs powinien być przeprowadzony w terminie nie krótszym niż dwa miesiące.</w:t>
            </w:r>
            <w:r w:rsidRPr="00FD15F9">
              <w:rPr>
                <w:rFonts w:ascii="Calibri" w:hAnsi="Calibri" w:cs="Arial"/>
                <w:b/>
              </w:rPr>
              <w:t xml:space="preserve"> </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b/>
                <w:bCs/>
              </w:rPr>
              <w:t>Tematyka zajęć:</w:t>
            </w:r>
          </w:p>
          <w:p w:rsidR="00FD15F9" w:rsidRPr="00FD15F9" w:rsidRDefault="00FD15F9" w:rsidP="00FD15F9">
            <w:pPr>
              <w:pStyle w:val="Akapitzlist"/>
              <w:spacing w:after="200" w:line="276" w:lineRule="auto"/>
              <w:ind w:left="495"/>
              <w:rPr>
                <w:rFonts w:ascii="Calibri" w:hAnsi="Calibri" w:cs="Arial"/>
                <w:b/>
                <w:bCs/>
              </w:rPr>
            </w:pPr>
            <w:r w:rsidRPr="00FD15F9">
              <w:rPr>
                <w:rFonts w:ascii="Calibri" w:hAnsi="Calibri" w:cs="Arial"/>
              </w:rPr>
              <w:t>Program kursu powinien obejmować m.in. następujące zagadnienia:</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Podstawy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Sieciowe systemy operacyjne</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Zarządzanie danymi i dostępem do zasobów, bezpieczeństwo</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Konfiguracja i obsługa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lastRenderedPageBreak/>
              <w:t>Diagnostyka i naprawa lokalnych sieci komputerowych</w:t>
            </w:r>
          </w:p>
          <w:p w:rsidR="00FD15F9" w:rsidRPr="00FD15F9" w:rsidRDefault="00FD15F9" w:rsidP="00AE1EE5">
            <w:pPr>
              <w:pStyle w:val="Akapitzlist"/>
              <w:numPr>
                <w:ilvl w:val="0"/>
                <w:numId w:val="84"/>
              </w:numPr>
              <w:ind w:left="495"/>
              <w:rPr>
                <w:rFonts w:ascii="Calibri" w:hAnsi="Calibri" w:cs="Arial"/>
              </w:rPr>
            </w:pPr>
            <w:r w:rsidRPr="00FD15F9">
              <w:rPr>
                <w:rFonts w:ascii="Calibri" w:hAnsi="Calibri" w:cs="Arial"/>
                <w:bCs/>
              </w:rPr>
              <w:t>Modernizacja i rekonfiguracja lokalnych sieci komputerowych</w:t>
            </w:r>
          </w:p>
          <w:p w:rsidR="00FD15F9" w:rsidRPr="00FD15F9" w:rsidRDefault="00FD15F9" w:rsidP="00FD15F9">
            <w:pPr>
              <w:pStyle w:val="Akapitzlist"/>
              <w:spacing w:line="276" w:lineRule="auto"/>
              <w:ind w:left="495"/>
              <w:jc w:val="both"/>
              <w:rPr>
                <w:rFonts w:ascii="Calibri" w:hAnsi="Calibri" w:cs="Arial"/>
              </w:rPr>
            </w:pPr>
            <w:r w:rsidRPr="00FD15F9">
              <w:rPr>
                <w:rFonts w:ascii="Calibri" w:hAnsi="Calibri" w:cs="Arial"/>
              </w:rPr>
              <w:t xml:space="preserve">Kurs kończy się egzaminem i uzyskaniem certyfikatu VCC -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lub równoważnym.</w:t>
            </w:r>
          </w:p>
          <w:p w:rsidR="00FD15F9" w:rsidRPr="00FD15F9" w:rsidRDefault="00FD15F9" w:rsidP="00FD15F9">
            <w:pPr>
              <w:pStyle w:val="Akapitzlist"/>
              <w:spacing w:after="200" w:line="276" w:lineRule="auto"/>
              <w:ind w:left="495"/>
              <w:jc w:val="both"/>
              <w:rPr>
                <w:rFonts w:ascii="Calibri" w:hAnsi="Calibri" w:cs="Arial"/>
              </w:rPr>
            </w:pPr>
            <w:r w:rsidRPr="00FD15F9">
              <w:rPr>
                <w:rFonts w:ascii="Calibri" w:hAnsi="Calibri" w:cs="Arial"/>
                <w:b/>
                <w:bCs/>
              </w:rPr>
              <w:t>Obowiązki wykonawcy:</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organizacja kursu – zajęć teoretycznych i praktycznych wraz z przeprowadzeniem egzaminu końcowego i wydaniem certyfikatów.</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 xml:space="preserve">realizacja kursu przez wykwalifikowanych wykładowców i instruktorów, posiadających stosowne uprawnienia i doświadczenie w prowadzeniu kursu, </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zapewnienia oprogramowania komputerowego w zakresie prowadzonego kursu,</w:t>
            </w:r>
          </w:p>
          <w:p w:rsidR="00FD15F9" w:rsidRPr="00FD15F9" w:rsidRDefault="00FD15F9" w:rsidP="00AE1EE5">
            <w:pPr>
              <w:pStyle w:val="Akapitzlist"/>
              <w:numPr>
                <w:ilvl w:val="0"/>
                <w:numId w:val="63"/>
              </w:numPr>
              <w:spacing w:after="200" w:line="276" w:lineRule="auto"/>
              <w:ind w:left="495"/>
              <w:rPr>
                <w:rFonts w:ascii="Calibri" w:hAnsi="Calibri" w:cs="Arial"/>
              </w:rPr>
            </w:pPr>
            <w:r w:rsidRPr="00FD15F9">
              <w:rPr>
                <w:rFonts w:ascii="Calibri" w:hAnsi="Calibri" w:cs="Arial"/>
              </w:rPr>
              <w:t xml:space="preserve">zapewnienie podręczników dla każdego uczestnika. Podręcznik powinien być skierowany do osób, które rozpoczynają pracę w na stanowisku administratora sieci komputerowych. Podręcznik powinien odpowiadać standardowi </w:t>
            </w:r>
            <w:proofErr w:type="spellStart"/>
            <w:r w:rsidRPr="00FD15F9">
              <w:rPr>
                <w:rFonts w:ascii="Calibri" w:hAnsi="Calibri" w:cs="Arial"/>
              </w:rPr>
              <w:t>Vocational</w:t>
            </w:r>
            <w:proofErr w:type="spellEnd"/>
            <w:r w:rsidRPr="00FD15F9">
              <w:rPr>
                <w:rFonts w:ascii="Calibri" w:hAnsi="Calibri" w:cs="Arial"/>
              </w:rPr>
              <w:t xml:space="preserve"> </w:t>
            </w:r>
            <w:proofErr w:type="spellStart"/>
            <w:r w:rsidRPr="00FD15F9">
              <w:rPr>
                <w:rFonts w:ascii="Calibri" w:hAnsi="Calibri" w:cs="Arial"/>
              </w:rPr>
              <w:t>Competence</w:t>
            </w:r>
            <w:proofErr w:type="spellEnd"/>
            <w:r w:rsidRPr="00FD15F9">
              <w:rPr>
                <w:rFonts w:ascii="Calibri" w:hAnsi="Calibri" w:cs="Arial"/>
              </w:rPr>
              <w:t xml:space="preserve"> </w:t>
            </w:r>
            <w:proofErr w:type="spellStart"/>
            <w:r w:rsidRPr="00FD15F9">
              <w:rPr>
                <w:rFonts w:ascii="Calibri" w:hAnsi="Calibri" w:cs="Arial"/>
              </w:rPr>
              <w:t>Certificate</w:t>
            </w:r>
            <w:proofErr w:type="spellEnd"/>
            <w:r w:rsidRPr="00FD15F9">
              <w:rPr>
                <w:rFonts w:ascii="Calibri" w:hAnsi="Calibri" w:cs="Arial"/>
              </w:rPr>
              <w:t xml:space="preserve"> i pozwolić na przygotowanie do certyfikowanego egzaminu VCC Select </w:t>
            </w:r>
            <w:proofErr w:type="spellStart"/>
            <w:r w:rsidRPr="00FD15F9">
              <w:rPr>
                <w:rFonts w:ascii="Calibri" w:hAnsi="Calibri" w:cs="Arial"/>
              </w:rPr>
              <w:t>Competences</w:t>
            </w:r>
            <w:proofErr w:type="spellEnd"/>
            <w:r w:rsidRPr="00FD15F9">
              <w:rPr>
                <w:rFonts w:ascii="Calibri" w:hAnsi="Calibri" w:cs="Arial"/>
              </w:rPr>
              <w:t xml:space="preserve"> – Administrator sieci komputerowych lub egzaminu równoważnego.</w:t>
            </w:r>
          </w:p>
          <w:p w:rsidR="00FD15F9" w:rsidRPr="00FD15F9" w:rsidRDefault="00FD15F9" w:rsidP="00FD15F9">
            <w:pPr>
              <w:pStyle w:val="Akapitzlist"/>
              <w:spacing w:after="200" w:line="276" w:lineRule="auto"/>
              <w:ind w:left="495"/>
              <w:rPr>
                <w:rFonts w:ascii="Calibri" w:hAnsi="Calibri" w:cs="Arial"/>
              </w:rPr>
            </w:pPr>
            <w:r w:rsidRPr="00FD15F9">
              <w:rPr>
                <w:rFonts w:ascii="Calibri" w:hAnsi="Calibri" w:cs="Arial"/>
                <w:b/>
              </w:rPr>
              <w:t>Zamawiający udostępnia bezpłatnie pracownię komputerową do przeprowadzenia zajęć.</w:t>
            </w:r>
          </w:p>
        </w:tc>
        <w:tc>
          <w:tcPr>
            <w:tcW w:w="3791" w:type="dxa"/>
          </w:tcPr>
          <w:p w:rsidR="00FD15F9" w:rsidRPr="00FD15F9" w:rsidRDefault="00FD15F9" w:rsidP="00FD15F9">
            <w:pPr>
              <w:pStyle w:val="Akapitzlist"/>
              <w:spacing w:after="200" w:line="276" w:lineRule="auto"/>
              <w:ind w:left="175"/>
              <w:jc w:val="both"/>
              <w:rPr>
                <w:rFonts w:ascii="Calibri" w:hAnsi="Calibri" w:cs="Arial"/>
              </w:rPr>
            </w:pPr>
            <w:r w:rsidRPr="00FD15F9">
              <w:rPr>
                <w:rFonts w:ascii="Calibri" w:hAnsi="Calibri" w:cs="Arial"/>
              </w:rPr>
              <w:lastRenderedPageBreak/>
              <w:t xml:space="preserve">Liczba godzin: min. </w:t>
            </w:r>
            <w:r w:rsidRPr="00FD15F9">
              <w:rPr>
                <w:rFonts w:ascii="Calibri" w:hAnsi="Calibri" w:cs="Arial"/>
                <w:b/>
              </w:rPr>
              <w:t>120</w:t>
            </w:r>
            <w:r w:rsidRPr="00FD15F9">
              <w:rPr>
                <w:rFonts w:ascii="Calibri" w:hAnsi="Calibri" w:cs="Arial"/>
              </w:rPr>
              <w:t xml:space="preserve">, w tym </w:t>
            </w:r>
            <w:r w:rsidRPr="00FD15F9">
              <w:rPr>
                <w:rFonts w:ascii="Calibri" w:hAnsi="Calibri" w:cs="Arial"/>
                <w:b/>
              </w:rPr>
              <w:t>min. 108</w:t>
            </w:r>
            <w:r w:rsidRPr="00FD15F9">
              <w:rPr>
                <w:rFonts w:ascii="Calibri" w:hAnsi="Calibri" w:cs="Arial"/>
              </w:rPr>
              <w:t xml:space="preserve">  praktycznych. Godzina obejmuje min. 45 min. </w:t>
            </w:r>
          </w:p>
        </w:tc>
      </w:tr>
    </w:tbl>
    <w:p w:rsidR="00FD15F9" w:rsidRPr="00FD15F9" w:rsidRDefault="00FD15F9" w:rsidP="00FD15F9">
      <w:pPr>
        <w:pStyle w:val="Akapitzlist"/>
        <w:rPr>
          <w:rFonts w:ascii="Calibri" w:hAnsi="Calibri" w:cs="Arial"/>
        </w:rPr>
      </w:pPr>
    </w:p>
    <w:p w:rsidR="00FD15F9" w:rsidRPr="00D32056" w:rsidRDefault="00FD15F9" w:rsidP="00D32056">
      <w:pPr>
        <w:pStyle w:val="Akapitzlist"/>
        <w:jc w:val="center"/>
        <w:rPr>
          <w:rFonts w:ascii="Calibri" w:hAnsi="Calibri" w:cs="Arial"/>
          <w:b/>
          <w:sz w:val="28"/>
        </w:rPr>
      </w:pPr>
    </w:p>
    <w:tbl>
      <w:tblPr>
        <w:tblStyle w:val="Tabela-Siatka"/>
        <w:tblW w:w="15055" w:type="dxa"/>
        <w:tblInd w:w="-601" w:type="dxa"/>
        <w:tblLook w:val="04A0" w:firstRow="1" w:lastRow="0" w:firstColumn="1" w:lastColumn="0" w:noHBand="0" w:noVBand="1"/>
      </w:tblPr>
      <w:tblGrid>
        <w:gridCol w:w="509"/>
        <w:gridCol w:w="2080"/>
        <w:gridCol w:w="8639"/>
        <w:gridCol w:w="3827"/>
      </w:tblGrid>
      <w:tr w:rsidR="00F1610E" w:rsidRPr="00FD15F9" w:rsidTr="00F1610E">
        <w:tc>
          <w:tcPr>
            <w:tcW w:w="509" w:type="dxa"/>
            <w:shd w:val="clear" w:color="auto" w:fill="FFC000"/>
          </w:tcPr>
          <w:p w:rsidR="00F1610E" w:rsidRPr="00FD15F9" w:rsidRDefault="00F1610E" w:rsidP="00FD15F9">
            <w:pPr>
              <w:pStyle w:val="Akapitzlist"/>
              <w:spacing w:after="200" w:line="276" w:lineRule="auto"/>
              <w:jc w:val="both"/>
              <w:rPr>
                <w:rFonts w:ascii="Calibri" w:hAnsi="Calibri" w:cs="Arial"/>
              </w:rPr>
            </w:pPr>
          </w:p>
        </w:tc>
        <w:tc>
          <w:tcPr>
            <w:tcW w:w="2080" w:type="dxa"/>
            <w:shd w:val="clear" w:color="auto" w:fill="FFC000"/>
          </w:tcPr>
          <w:p w:rsidR="00F1610E" w:rsidRPr="00FD15F9" w:rsidRDefault="00F1610E" w:rsidP="00FD15F9">
            <w:pPr>
              <w:pStyle w:val="Akapitzlist"/>
              <w:spacing w:after="200" w:line="276" w:lineRule="auto"/>
              <w:ind w:left="0"/>
              <w:jc w:val="both"/>
              <w:rPr>
                <w:rFonts w:ascii="Calibri" w:hAnsi="Calibri" w:cs="Arial"/>
                <w:b/>
              </w:rPr>
            </w:pPr>
            <w:r w:rsidRPr="00FD15F9">
              <w:rPr>
                <w:rFonts w:ascii="Calibri" w:hAnsi="Calibri" w:cs="Arial"/>
                <w:b/>
              </w:rPr>
              <w:t>Nazwa kursu/szkolenia</w:t>
            </w:r>
          </w:p>
        </w:tc>
        <w:tc>
          <w:tcPr>
            <w:tcW w:w="8639" w:type="dxa"/>
            <w:shd w:val="clear" w:color="auto" w:fill="FFC000"/>
          </w:tcPr>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Opis</w:t>
            </w:r>
          </w:p>
        </w:tc>
        <w:tc>
          <w:tcPr>
            <w:tcW w:w="3827" w:type="dxa"/>
            <w:shd w:val="clear" w:color="auto" w:fill="FFC000"/>
          </w:tcPr>
          <w:p w:rsidR="00F1610E" w:rsidRPr="00FD15F9" w:rsidRDefault="00F1610E" w:rsidP="00FD15F9">
            <w:pPr>
              <w:pStyle w:val="Akapitzlist"/>
              <w:spacing w:after="200" w:line="276" w:lineRule="auto"/>
              <w:ind w:left="176"/>
              <w:jc w:val="both"/>
              <w:rPr>
                <w:rFonts w:ascii="Calibri" w:hAnsi="Calibri" w:cs="Arial"/>
                <w:b/>
              </w:rPr>
            </w:pPr>
            <w:r w:rsidRPr="00FD15F9">
              <w:rPr>
                <w:rFonts w:ascii="Calibri" w:hAnsi="Calibri" w:cs="Arial"/>
                <w:b/>
              </w:rPr>
              <w:t>Liczba godzin</w:t>
            </w: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ind w:left="-93"/>
              <w:jc w:val="both"/>
              <w:rPr>
                <w:rFonts w:ascii="Calibri" w:hAnsi="Calibri" w:cs="Arial"/>
              </w:rPr>
            </w:pPr>
            <w:r w:rsidRPr="00FD15F9">
              <w:rPr>
                <w:rFonts w:ascii="Calibri" w:hAnsi="Calibri" w:cs="Arial"/>
              </w:rPr>
              <w:t xml:space="preserve">Operator wózka jezdniowego z napędem silnikowym oraz bezpieczną wymianą butli </w:t>
            </w:r>
            <w:r w:rsidRPr="00FD15F9">
              <w:rPr>
                <w:rFonts w:ascii="Calibri" w:hAnsi="Calibri" w:cs="Arial"/>
              </w:rPr>
              <w:lastRenderedPageBreak/>
              <w:t>gazowej z egzaminem UDT</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lastRenderedPageBreak/>
              <w:t>Cel kursu:</w:t>
            </w:r>
            <w:r w:rsidRPr="00FD15F9">
              <w:rPr>
                <w:rFonts w:ascii="Calibri" w:hAnsi="Calibri" w:cs="Arial"/>
              </w:rPr>
              <w:t xml:space="preserve"> przygotowanie do uzyskania kwalifikacji operatora wózka jezdniowego z napędem silnikowym.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xml:space="preserve">: 64: dwie grupy po 15 osób w Zespole Szkół Zawodowych w Wołowie, dwie grupy po 12 osób w Centrum Kształcenia Zawodowego i Ustawicznego w Wołowie, jedna grupa 10-osobowa w Zespole Szkół Zawodowych w Brzegu Dolnym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część teoretyczna - Zespół Szkół Zawodowych w Wołowie, Centrum Kształcenia Zawodowego i Ustawicznego w Wołowie  i Zespół Szkół Zawodowych w Brzegu Dolnym odpowiednio do grup wskazanych powyżej;</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cześć praktyczna – na placu manewrowym Wykonawcy spełniającym wymogi szkoleniowo – egzaminacyjne</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Planowany termin przeprowadzenia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Zespół Szkół zawodowych w Wołowie:</w:t>
            </w:r>
          </w:p>
          <w:p w:rsidR="00F1610E" w:rsidRPr="003936F6" w:rsidRDefault="00F1610E" w:rsidP="0064169B">
            <w:pPr>
              <w:pStyle w:val="Akapitzlist"/>
              <w:spacing w:after="200" w:line="276" w:lineRule="auto"/>
              <w:ind w:left="495"/>
              <w:jc w:val="both"/>
              <w:rPr>
                <w:rFonts w:ascii="Calibri" w:hAnsi="Calibri" w:cs="Arial"/>
              </w:rPr>
            </w:pPr>
            <w:r w:rsidRPr="003936F6">
              <w:rPr>
                <w:rFonts w:ascii="Calibri" w:hAnsi="Calibri" w:cs="Arial"/>
              </w:rPr>
              <w:t>VI 2018 r.; III-IV 2019 r.</w:t>
            </w:r>
          </w:p>
          <w:p w:rsidR="00F1610E" w:rsidRPr="003936F6" w:rsidRDefault="00F1610E" w:rsidP="00FD15F9">
            <w:pPr>
              <w:pStyle w:val="Akapitzlist"/>
              <w:spacing w:after="200" w:line="276" w:lineRule="auto"/>
              <w:ind w:left="495"/>
              <w:jc w:val="both"/>
              <w:rPr>
                <w:rFonts w:ascii="Calibri" w:hAnsi="Calibri" w:cs="Arial"/>
              </w:rPr>
            </w:pPr>
            <w:r w:rsidRPr="003936F6">
              <w:rPr>
                <w:rFonts w:ascii="Calibri" w:hAnsi="Calibri" w:cs="Arial"/>
              </w:rPr>
              <w:t>Centrum Kształcenia Zawodowego i Ustawicznego w Wołowie:</w:t>
            </w:r>
          </w:p>
          <w:p w:rsidR="00F1610E" w:rsidRPr="003936F6" w:rsidRDefault="00F1610E" w:rsidP="00FD15F9">
            <w:pPr>
              <w:pStyle w:val="Akapitzlist"/>
              <w:spacing w:after="200" w:line="276" w:lineRule="auto"/>
              <w:ind w:left="495"/>
              <w:jc w:val="both"/>
              <w:rPr>
                <w:rFonts w:ascii="Calibri" w:hAnsi="Calibri" w:cs="Arial"/>
              </w:rPr>
            </w:pPr>
            <w:r w:rsidRPr="003936F6">
              <w:rPr>
                <w:rFonts w:ascii="Calibri" w:hAnsi="Calibri" w:cs="Arial"/>
              </w:rPr>
              <w:t xml:space="preserve">VI 2018r.; III – IV 2019r.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Zespół Szkół Zawodowych w Brzegu Dolnym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IV – V 2019 r.</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rPr>
            </w:pPr>
            <w:r w:rsidRPr="00FD15F9">
              <w:rPr>
                <w:rFonts w:ascii="Calibri" w:hAnsi="Calibri" w:cs="Arial"/>
                <w:b/>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 xml:space="preserve">Zakres kursu:  </w:t>
            </w:r>
          </w:p>
          <w:p w:rsidR="00F1610E" w:rsidRPr="00FD15F9" w:rsidRDefault="00F1610E" w:rsidP="00FD15F9">
            <w:pPr>
              <w:pStyle w:val="Akapitzlist"/>
              <w:spacing w:after="200" w:line="276" w:lineRule="auto"/>
              <w:ind w:left="495"/>
              <w:jc w:val="both"/>
              <w:rPr>
                <w:rFonts w:ascii="Calibri" w:hAnsi="Calibri" w:cs="Arial"/>
                <w:u w:val="single"/>
              </w:rPr>
            </w:pPr>
            <w:r w:rsidRPr="00FD15F9">
              <w:rPr>
                <w:rFonts w:ascii="Calibri" w:hAnsi="Calibri" w:cs="Arial"/>
                <w:bCs/>
                <w:u w:val="single"/>
              </w:rPr>
              <w:t>Zajęcia teoretyczne:</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obowiązujące przepisy dotyczące urządzeń objętych zakresem szkolenia,</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lastRenderedPageBreak/>
              <w:t>techniczne wiadomości dotyczące podstaw budowy wózków jezdniowych, ich charakterystyk, mechanizmów i urządzeń bezpieczeństwa wystarczających do</w:t>
            </w:r>
            <w:r w:rsidRPr="00FD15F9">
              <w:rPr>
                <w:rFonts w:ascii="Calibri" w:hAnsi="Calibri" w:cs="Arial"/>
              </w:rPr>
              <w:br/>
              <w:t>oceny stanu technicznego urządzenia przed rozpoczęciem i po zakończeniu pracy,</w:t>
            </w:r>
            <w:r w:rsidRPr="00FD15F9">
              <w:rPr>
                <w:rFonts w:ascii="Calibri" w:hAnsi="Calibri" w:cs="Arial"/>
              </w:rPr>
              <w:br/>
              <w:t xml:space="preserve">bezpiecznej obsługi urządzeń objętych programem, optymalnego wykorzystania urządzenia, identyfikacji zagrożeń, umiejętnego wykorzystania dokumentacji eksploatacyjnej przeznaczonej dla operatora, </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wyposażenie i technika transportu ładunków umożliwiającą operatorowi wykonanie operacji efektywnie i bez narażania na niebezpieczeństwo siebie i innych, wykonywanie wózkiem jezdniowym operacji w rzeczywistych warunkach pracy,</w:t>
            </w:r>
          </w:p>
          <w:p w:rsidR="00F1610E" w:rsidRPr="00FD15F9" w:rsidRDefault="00F1610E" w:rsidP="00FD15F9">
            <w:pPr>
              <w:pStyle w:val="Akapitzlist"/>
              <w:numPr>
                <w:ilvl w:val="0"/>
                <w:numId w:val="56"/>
              </w:numPr>
              <w:spacing w:after="200" w:line="276" w:lineRule="auto"/>
              <w:ind w:left="495"/>
              <w:rPr>
                <w:rFonts w:ascii="Calibri" w:hAnsi="Calibri" w:cs="Arial"/>
                <w:bCs/>
              </w:rPr>
            </w:pPr>
            <w:r w:rsidRPr="00FD15F9">
              <w:rPr>
                <w:rFonts w:ascii="Calibri" w:hAnsi="Calibri" w:cs="Arial"/>
              </w:rPr>
              <w:t>zasady poruszania się wózkiem jezdniowym po terenie zakładu pracy, bezpieczeństwo przeciwpożarowe, zasady udzielania pierwszej pomocy przedlekarskiej;</w:t>
            </w:r>
            <w:r w:rsidRPr="00FD15F9">
              <w:rPr>
                <w:rFonts w:ascii="Calibri" w:hAnsi="Calibri" w:cs="Arial"/>
                <w:bCs/>
              </w:rPr>
              <w:t xml:space="preserve"> </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bCs/>
              </w:rPr>
              <w:t>wymiana butli gazowych w wózkach</w:t>
            </w:r>
            <w:r w:rsidRPr="00FD15F9">
              <w:rPr>
                <w:rFonts w:ascii="Calibri" w:hAnsi="Calibri" w:cs="Arial"/>
              </w:rPr>
              <w:t xml:space="preserve"> wyposażonych w te urządzenia, zagrożenia, wypadki i sytuacje niebezpieczne związane z </w:t>
            </w:r>
            <w:r w:rsidRPr="00FD15F9">
              <w:rPr>
                <w:rFonts w:ascii="Calibri" w:hAnsi="Calibri" w:cs="Arial"/>
                <w:bCs/>
              </w:rPr>
              <w:t>wymianą butli</w:t>
            </w:r>
            <w:r w:rsidRPr="00FD15F9">
              <w:rPr>
                <w:rFonts w:ascii="Calibri" w:hAnsi="Calibri" w:cs="Arial"/>
              </w:rPr>
              <w:t>,</w:t>
            </w:r>
          </w:p>
          <w:p w:rsidR="00F1610E" w:rsidRPr="00FD15F9" w:rsidRDefault="00F1610E" w:rsidP="00FD15F9">
            <w:pPr>
              <w:pStyle w:val="Akapitzlist"/>
              <w:numPr>
                <w:ilvl w:val="0"/>
                <w:numId w:val="56"/>
              </w:numPr>
              <w:spacing w:after="200" w:line="276" w:lineRule="auto"/>
              <w:ind w:left="495"/>
              <w:rPr>
                <w:rFonts w:ascii="Calibri" w:hAnsi="Calibri" w:cs="Arial"/>
              </w:rPr>
            </w:pPr>
            <w:r w:rsidRPr="00FD15F9">
              <w:rPr>
                <w:rFonts w:ascii="Calibri" w:hAnsi="Calibri" w:cs="Arial"/>
              </w:rPr>
              <w:t>postępowanie w sytuacjach awaryjnych.</w:t>
            </w:r>
          </w:p>
          <w:p w:rsidR="00F1610E" w:rsidRPr="00FD15F9" w:rsidRDefault="00F1610E" w:rsidP="00FD15F9">
            <w:pPr>
              <w:pStyle w:val="Akapitzlist"/>
              <w:spacing w:after="200" w:line="276" w:lineRule="auto"/>
              <w:ind w:left="495"/>
              <w:rPr>
                <w:rFonts w:ascii="Calibri" w:hAnsi="Calibri" w:cs="Arial"/>
                <w:u w:val="single"/>
              </w:rPr>
            </w:pPr>
            <w:r w:rsidRPr="00FD15F9">
              <w:rPr>
                <w:rFonts w:ascii="Calibri" w:hAnsi="Calibri" w:cs="Arial"/>
                <w:u w:val="single"/>
              </w:rPr>
              <w:t>Zajęcia praktyczne:</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t xml:space="preserve">przygotowanie do samodzielnego prowadzenia </w:t>
            </w:r>
            <w:r w:rsidRPr="00FD15F9">
              <w:rPr>
                <w:rFonts w:ascii="Calibri" w:hAnsi="Calibri" w:cs="Arial"/>
                <w:bCs/>
              </w:rPr>
              <w:t>wózka widłowego</w:t>
            </w:r>
            <w:r w:rsidRPr="00FD15F9">
              <w:rPr>
                <w:rFonts w:ascii="Calibri" w:hAnsi="Calibri" w:cs="Arial"/>
              </w:rPr>
              <w:t xml:space="preserve"> i wykonywania operacji manewrowych osprzętem </w:t>
            </w:r>
            <w:r w:rsidRPr="00FD15F9">
              <w:rPr>
                <w:rFonts w:ascii="Calibri" w:hAnsi="Calibri" w:cs="Arial"/>
                <w:bCs/>
              </w:rPr>
              <w:t xml:space="preserve">wózka widłowego </w:t>
            </w:r>
            <w:r w:rsidRPr="00FD15F9">
              <w:rPr>
                <w:rFonts w:ascii="Calibri" w:hAnsi="Calibri" w:cs="Arial"/>
              </w:rPr>
              <w:t>oraz do jego obsługi codziennej,</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t xml:space="preserve">nabycie umiejętności praktycznej </w:t>
            </w:r>
            <w:r w:rsidRPr="00FD15F9">
              <w:rPr>
                <w:rFonts w:ascii="Calibri" w:hAnsi="Calibri" w:cs="Arial"/>
                <w:bCs/>
              </w:rPr>
              <w:t>wymiany butli</w:t>
            </w:r>
          </w:p>
          <w:p w:rsidR="00F1610E" w:rsidRPr="00FD15F9" w:rsidRDefault="00F1610E" w:rsidP="00FD15F9">
            <w:pPr>
              <w:pStyle w:val="Akapitzlist"/>
              <w:numPr>
                <w:ilvl w:val="0"/>
                <w:numId w:val="55"/>
              </w:numPr>
              <w:spacing w:after="200" w:line="276" w:lineRule="auto"/>
              <w:ind w:left="495"/>
              <w:rPr>
                <w:rFonts w:ascii="Calibri" w:hAnsi="Calibri" w:cs="Arial"/>
              </w:rPr>
            </w:pPr>
            <w:r w:rsidRPr="00FD15F9">
              <w:rPr>
                <w:rFonts w:ascii="Calibri" w:hAnsi="Calibri" w:cs="Arial"/>
              </w:rPr>
              <w:t>Nabycie umiejętności sterowania w tym:</w:t>
            </w:r>
            <w:r w:rsidRPr="00FD15F9">
              <w:rPr>
                <w:rFonts w:ascii="Calibri" w:hAnsi="Calibri" w:cs="Arial"/>
              </w:rPr>
              <w:br/>
              <w:t>- precyzję ruchów,</w:t>
            </w:r>
            <w:r w:rsidRPr="00FD15F9">
              <w:rPr>
                <w:rFonts w:ascii="Calibri" w:hAnsi="Calibri" w:cs="Arial"/>
              </w:rPr>
              <w:br/>
              <w:t>- ocenę wielkości (masy) ładunków i odległości, oraz położenia środka ciężkości,</w:t>
            </w:r>
            <w:r w:rsidRPr="00FD15F9">
              <w:rPr>
                <w:rFonts w:ascii="Calibri" w:hAnsi="Calibri" w:cs="Arial"/>
              </w:rPr>
              <w:br/>
              <w:t>- optymalne wykorzystanie urządzenia,</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Program  kursu powinien być zgodny z programem Urzędu Dozoru Technicznego.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lastRenderedPageBreak/>
              <w:t>Kurs kończy się egzaminem i uzyskaniem certyfikatu potwierdzającego uprawnienia operatora wszystkich typów wózków oraz bezpiecznej obsługi i wymiany butli gazowych w wózkach jezdniowych wydanym przez Urząd Dozoru Technicznego.</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organizacja kursu – zajęć teoretycznych i praktycznych prowadzonych przez wykwalifikowanych wykładowców i instruktorów, posiadających stosowne uprawnienia zgodne z wymaganiami UDT i doświadczenie w prowadzeniu kursu;</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 xml:space="preserve">organizacja  badań lekarskich i </w:t>
            </w:r>
            <w:proofErr w:type="spellStart"/>
            <w:r w:rsidRPr="00FD15F9">
              <w:rPr>
                <w:rFonts w:ascii="Calibri" w:hAnsi="Calibri" w:cs="Arial"/>
              </w:rPr>
              <w:t>psychotestów</w:t>
            </w:r>
            <w:proofErr w:type="spellEnd"/>
            <w:r w:rsidRPr="00FD15F9">
              <w:rPr>
                <w:rFonts w:ascii="Calibri" w:hAnsi="Calibri" w:cs="Arial"/>
              </w:rPr>
              <w:t xml:space="preserve"> wymaganych dla uczestników kursu Operator wózka jezdniowego z napędem silnikowym oraz bezpieczną wymianą butli gazowej;</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zapewnienie placu manewrowego spełniającego wymogi szkoleniowo-egzaminacyjne;</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zapewnienie bazy wózków jezdniowych (elektryczne, LPG i spalinowe) z podnośnikami, które są zarejestrowane w Urzędzie Dozoru Technicznego i posiadają aktualne badania techniczne;</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organizacja egzaminu kwalifikacyjnego potwierdzającego bezterminowe uprawnienia operatora wszystkich typów wózków oraz bezpiecznej obsługi wymiany butli gazowych w wózkach jezdniowych;</w:t>
            </w:r>
          </w:p>
          <w:p w:rsidR="00F1610E" w:rsidRPr="00FD15F9" w:rsidRDefault="00F1610E" w:rsidP="00FD15F9">
            <w:pPr>
              <w:pStyle w:val="Akapitzlist"/>
              <w:numPr>
                <w:ilvl w:val="0"/>
                <w:numId w:val="57"/>
              </w:numPr>
              <w:spacing w:after="200" w:line="276" w:lineRule="auto"/>
              <w:ind w:left="495"/>
              <w:rPr>
                <w:rFonts w:ascii="Calibri" w:hAnsi="Calibri" w:cs="Arial"/>
              </w:rPr>
            </w:pPr>
            <w:r w:rsidRPr="00FD15F9">
              <w:rPr>
                <w:rFonts w:ascii="Calibri" w:hAnsi="Calibri" w:cs="Arial"/>
              </w:rPr>
              <w:t>transport osób uczestniczących w kursie do miejsca zajęć praktycznych, jeżeli dobywają się poza Wołowem lub Brzegiem Dolnym.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rPr>
                <w:rFonts w:ascii="Calibri" w:hAnsi="Calibri" w:cs="Arial"/>
              </w:rPr>
            </w:pPr>
            <w:r w:rsidRPr="00FD15F9">
              <w:rPr>
                <w:rFonts w:ascii="Calibri" w:hAnsi="Calibri" w:cs="Arial"/>
              </w:rPr>
              <w:t>Wykonawca odpowiada za zorganizowanie dla każdego uczestnika egzaminu zewnętrznego przeprowadzonego przed komisją Urzędu Dozoru Technicznego w celu uzyskania przez każdego uczestnika stosownych uprawnień i zaświadczeń UDT</w:t>
            </w:r>
          </w:p>
          <w:p w:rsidR="00F1610E" w:rsidRPr="00FD15F9" w:rsidRDefault="00F1610E" w:rsidP="00FD15F9">
            <w:pPr>
              <w:pStyle w:val="Akapitzlist"/>
              <w:spacing w:after="200" w:line="276" w:lineRule="auto"/>
              <w:ind w:left="495"/>
              <w:jc w:val="both"/>
              <w:rPr>
                <w:rFonts w:ascii="Calibri" w:hAnsi="Calibri" w:cs="Arial"/>
              </w:rPr>
            </w:pPr>
          </w:p>
        </w:tc>
        <w:tc>
          <w:tcPr>
            <w:tcW w:w="3827" w:type="dxa"/>
          </w:tcPr>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67</w:t>
            </w:r>
            <w:r w:rsidRPr="00FD15F9">
              <w:rPr>
                <w:rFonts w:ascii="Calibri" w:hAnsi="Calibri" w:cs="Arial"/>
              </w:rPr>
              <w:t>, w tym:</w:t>
            </w: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47 </w:t>
            </w:r>
            <w:r w:rsidRPr="00FD15F9">
              <w:rPr>
                <w:rFonts w:ascii="Calibri" w:hAnsi="Calibri" w:cs="Arial"/>
              </w:rPr>
              <w:t>godz.</w:t>
            </w: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20 </w:t>
            </w:r>
            <w:r w:rsidRPr="00FD15F9">
              <w:rPr>
                <w:rFonts w:ascii="Calibri" w:hAnsi="Calibri" w:cs="Arial"/>
              </w:rPr>
              <w:t>godz.</w:t>
            </w:r>
          </w:p>
          <w:p w:rsidR="00F1610E" w:rsidRPr="00FD15F9" w:rsidRDefault="00F1610E" w:rsidP="00FD15F9">
            <w:pPr>
              <w:pStyle w:val="Akapitzlist"/>
              <w:spacing w:after="200" w:line="276" w:lineRule="auto"/>
              <w:ind w:left="176"/>
              <w:jc w:val="both"/>
              <w:rPr>
                <w:rFonts w:ascii="Calibri" w:hAnsi="Calibri" w:cs="Arial"/>
              </w:rPr>
            </w:pPr>
          </w:p>
          <w:p w:rsidR="00F1610E" w:rsidRPr="00FD15F9" w:rsidRDefault="00F1610E" w:rsidP="00FD15F9">
            <w:pPr>
              <w:pStyle w:val="Akapitzlist"/>
              <w:spacing w:after="200" w:line="276" w:lineRule="auto"/>
              <w:ind w:left="176"/>
              <w:jc w:val="both"/>
              <w:rPr>
                <w:rFonts w:ascii="Calibri" w:hAnsi="Calibri" w:cs="Arial"/>
              </w:rPr>
            </w:pPr>
            <w:r w:rsidRPr="00FD15F9">
              <w:rPr>
                <w:rFonts w:ascii="Calibri" w:hAnsi="Calibri" w:cs="Arial"/>
              </w:rPr>
              <w:lastRenderedPageBreak/>
              <w:t>Godzina zajęć teoretycznych – 45 minut, godzina zajęć praktycznych: 60 minut.</w:t>
            </w:r>
          </w:p>
          <w:p w:rsidR="00F1610E" w:rsidRPr="00FD15F9" w:rsidRDefault="00F1610E" w:rsidP="00FD15F9">
            <w:pPr>
              <w:pStyle w:val="Akapitzlist"/>
              <w:spacing w:after="200" w:line="276" w:lineRule="auto"/>
              <w:ind w:left="176"/>
              <w:jc w:val="both"/>
              <w:rPr>
                <w:rFonts w:ascii="Calibri" w:hAnsi="Calibri" w:cs="Arial"/>
              </w:rPr>
            </w:pP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Spawanie blach i rur metodą MAG</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teoretyczne i praktyczne przygotowanie uczestników do  zdobycia umiejętności spawania metodą MAG (135) w zakresie wykonywania spoin pachwinowych w złączach blach i rur.</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30: dwie grupy, po 15 osób</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xml:space="preserve">: </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część teoretyczna - Zespół Szkół Zawodowych w Wołowie;</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cześć praktyczna – u organizatora kursu, w pomieszczeniach zapewniających bezpieczne wykonywanie zadań praktycznych zgodnie z wytycznymi Instytutu Spawalnictwa w Gliwicach</w:t>
            </w:r>
          </w:p>
          <w:p w:rsidR="00F1610E" w:rsidRPr="009F0D55" w:rsidRDefault="00F1610E" w:rsidP="0064169B">
            <w:pPr>
              <w:pStyle w:val="Akapitzlist"/>
              <w:spacing w:after="200" w:line="276" w:lineRule="auto"/>
              <w:ind w:left="495"/>
              <w:jc w:val="both"/>
              <w:rPr>
                <w:rFonts w:ascii="Calibri" w:hAnsi="Calibri" w:cs="Arial"/>
                <w:color w:val="FF0000"/>
              </w:rPr>
            </w:pPr>
            <w:r w:rsidRPr="00FD15F9">
              <w:rPr>
                <w:rFonts w:ascii="Calibri" w:hAnsi="Calibri" w:cs="Arial"/>
                <w:b/>
                <w:bCs/>
              </w:rPr>
              <w:t>Termin przeprowadzenia kursu</w:t>
            </w:r>
            <w:r w:rsidRPr="00FD15F9">
              <w:rPr>
                <w:rFonts w:ascii="Calibri" w:hAnsi="Calibri" w:cs="Arial"/>
              </w:rPr>
              <w:t xml:space="preserve">: </w:t>
            </w:r>
            <w:r w:rsidRPr="003936F6">
              <w:rPr>
                <w:rFonts w:ascii="Calibri" w:hAnsi="Calibri" w:cs="Arial"/>
              </w:rPr>
              <w:t xml:space="preserve"> X-XI  2018 r.; III – IV 2019 r.</w:t>
            </w:r>
          </w:p>
          <w:p w:rsidR="00F1610E" w:rsidRPr="00FD15F9" w:rsidRDefault="00F1610E" w:rsidP="00FD15F9">
            <w:pPr>
              <w:pStyle w:val="Akapitzlist"/>
              <w:spacing w:after="200" w:line="276" w:lineRule="auto"/>
              <w:ind w:left="495"/>
              <w:jc w:val="both"/>
              <w:rPr>
                <w:rFonts w:ascii="Calibri" w:hAnsi="Calibri" w:cs="Arial"/>
                <w:b/>
                <w:bCs/>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kurs powinien odbywać się po obowiązkowych zajęciach lekcyjnych i w dni wolne od zajęć lekcyjnych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rPr>
            </w:pPr>
            <w:r w:rsidRPr="00FD15F9">
              <w:rPr>
                <w:rFonts w:ascii="Calibri" w:hAnsi="Calibri" w:cs="Arial"/>
                <w:b/>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 xml:space="preserve">Zakres kursu: </w:t>
            </w:r>
            <w:r w:rsidRPr="00FD15F9">
              <w:rPr>
                <w:rFonts w:ascii="Calibri" w:hAnsi="Calibri" w:cs="Arial"/>
              </w:rPr>
              <w:t>obejmuje zagadnienia, które  przygotują uczestnika do uzyskania uprawnienia do wykonywania spoin pachwinowych blach i rur ze stali ferrytycznych metodą MAG (135) zgodnie z obowiązującymi przepisami i aktualnymi normami dotyczącymi przeprowadzania egzaminów kwalifikacyjnych spawaczy – zgodnie z wytycznymi Instytutu Spawalnictwa w Gliwicach.</w:t>
            </w:r>
          </w:p>
          <w:p w:rsidR="00F1610E" w:rsidRPr="00FD15F9" w:rsidRDefault="00F1610E" w:rsidP="00E042E9">
            <w:pPr>
              <w:pStyle w:val="Akapitzlist"/>
              <w:spacing w:after="200" w:line="276" w:lineRule="auto"/>
              <w:ind w:left="495"/>
              <w:rPr>
                <w:rFonts w:ascii="Calibri" w:hAnsi="Calibri" w:cs="Arial"/>
              </w:rPr>
            </w:pPr>
          </w:p>
          <w:p w:rsidR="00F1610E" w:rsidRPr="00FD15F9" w:rsidRDefault="00F1610E" w:rsidP="00FD15F9">
            <w:pPr>
              <w:pStyle w:val="Akapitzlist"/>
              <w:numPr>
                <w:ilvl w:val="0"/>
                <w:numId w:val="48"/>
              </w:numPr>
              <w:spacing w:after="200" w:line="276" w:lineRule="auto"/>
              <w:ind w:left="495"/>
              <w:rPr>
                <w:rFonts w:ascii="Calibri" w:hAnsi="Calibri" w:cs="Arial"/>
              </w:rPr>
            </w:pPr>
            <w:r w:rsidRPr="00FD15F9">
              <w:rPr>
                <w:rFonts w:ascii="Calibri" w:hAnsi="Calibri" w:cs="Arial"/>
              </w:rPr>
              <w:t>Kurs kończy się egzaminem przed Komisją Egzaminacyjną z Instytutu Spawalnictwa z Gliwic. Egzamin końcowy składa się z części teoretycznej i praktycznej zgodnie z wytycznymi Instytutu Spawalnictwa Nr W-07/IS-17.</w:t>
            </w:r>
          </w:p>
          <w:p w:rsidR="00F1610E" w:rsidRPr="00FD15F9" w:rsidRDefault="00F1610E" w:rsidP="00FD15F9">
            <w:pPr>
              <w:pStyle w:val="Akapitzlist"/>
              <w:numPr>
                <w:ilvl w:val="0"/>
                <w:numId w:val="48"/>
              </w:numPr>
              <w:spacing w:after="200" w:line="276" w:lineRule="auto"/>
              <w:ind w:left="495"/>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Uczestnicy otrzymują świadectwo Egzaminu Kwalifikacyjnego Spawacza i Książeczkę Spawacza.</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organizacja kursu – zajęć teoretycznych i praktycznych prowadzonych przez wykwalifikowanych wykładowców i instruktorów, posiadających stosowne uprawnienia i doświadczenie w prowadzeniu kursu,</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 xml:space="preserve">organizacja badań lekarskich i </w:t>
            </w:r>
            <w:proofErr w:type="spellStart"/>
            <w:r w:rsidRPr="00FD15F9">
              <w:rPr>
                <w:rFonts w:ascii="Calibri" w:hAnsi="Calibri" w:cs="Arial"/>
              </w:rPr>
              <w:t>psychotestów</w:t>
            </w:r>
            <w:proofErr w:type="spellEnd"/>
            <w:r w:rsidRPr="00FD15F9">
              <w:rPr>
                <w:rFonts w:ascii="Calibri" w:hAnsi="Calibri" w:cs="Arial"/>
              </w:rPr>
              <w:t xml:space="preserve"> wymaganych dla uczestników kursu;</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 xml:space="preserve">organizacja egzaminu przed Komisją Egzaminacyjną z Instytutu Spawalnictwa z Gliwic.  Egzamin końcowy składa się z części teoretycznej i praktycznej zgodnie z wytycznymi Instytutu Spawalnictwa Nr W-07/IS-17 </w:t>
            </w:r>
            <w:r>
              <w:rPr>
                <w:rFonts w:ascii="Calibri" w:hAnsi="Calibri" w:cs="Arial"/>
              </w:rPr>
              <w:t>.</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organizacja dojazdu uczestników kursu na egzamin (jeśli dotyczy).</w:t>
            </w:r>
          </w:p>
          <w:p w:rsidR="00F1610E" w:rsidRPr="00FD15F9" w:rsidRDefault="00F1610E" w:rsidP="00FD15F9">
            <w:pPr>
              <w:pStyle w:val="Akapitzlist"/>
              <w:numPr>
                <w:ilvl w:val="0"/>
                <w:numId w:val="60"/>
              </w:numPr>
              <w:spacing w:after="200" w:line="276" w:lineRule="auto"/>
              <w:ind w:left="495"/>
              <w:rPr>
                <w:rFonts w:ascii="Calibri" w:hAnsi="Calibri" w:cs="Arial"/>
              </w:rPr>
            </w:pPr>
            <w:r w:rsidRPr="00FD15F9">
              <w:rPr>
                <w:rFonts w:ascii="Calibri" w:hAnsi="Calibri" w:cs="Arial"/>
              </w:rPr>
              <w:t>transport osób uczestniczących w kursie do miejsca zajęć praktycznych, jeżeli dobywają się poza  Wołowem.</w:t>
            </w:r>
          </w:p>
        </w:tc>
        <w:tc>
          <w:tcPr>
            <w:tcW w:w="3827" w:type="dxa"/>
          </w:tcPr>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145</w:t>
            </w:r>
            <w:r w:rsidRPr="00FD15F9">
              <w:rPr>
                <w:rFonts w:ascii="Calibri" w:hAnsi="Calibri" w:cs="Arial"/>
              </w:rPr>
              <w:t>, w tym:</w:t>
            </w: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 xml:space="preserve">zajęcia teoretyczne: </w:t>
            </w:r>
            <w:r w:rsidRPr="00FD15F9">
              <w:rPr>
                <w:rFonts w:ascii="Calibri" w:hAnsi="Calibri" w:cs="Arial"/>
                <w:b/>
                <w:bCs/>
              </w:rPr>
              <w:t xml:space="preserve">25 </w:t>
            </w:r>
            <w:r w:rsidRPr="00FD15F9">
              <w:rPr>
                <w:rFonts w:ascii="Calibri" w:hAnsi="Calibri" w:cs="Arial"/>
              </w:rPr>
              <w:t>godz.</w:t>
            </w: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 xml:space="preserve">zajęcia praktyczne: </w:t>
            </w:r>
            <w:r w:rsidRPr="00FD15F9">
              <w:rPr>
                <w:rFonts w:ascii="Calibri" w:hAnsi="Calibri" w:cs="Arial"/>
                <w:b/>
                <w:bCs/>
              </w:rPr>
              <w:t xml:space="preserve">120 </w:t>
            </w:r>
            <w:r w:rsidRPr="00FD15F9">
              <w:rPr>
                <w:rFonts w:ascii="Calibri" w:hAnsi="Calibri" w:cs="Arial"/>
              </w:rPr>
              <w:t>godz.</w:t>
            </w:r>
          </w:p>
          <w:p w:rsidR="00F1610E" w:rsidRPr="00FD15F9" w:rsidRDefault="00F1610E" w:rsidP="00FD15F9">
            <w:pPr>
              <w:pStyle w:val="Akapitzlist"/>
              <w:spacing w:after="200" w:line="276" w:lineRule="auto"/>
              <w:ind w:left="34"/>
              <w:jc w:val="both"/>
              <w:rPr>
                <w:rFonts w:ascii="Calibri" w:hAnsi="Calibri" w:cs="Arial"/>
              </w:rPr>
            </w:pPr>
          </w:p>
          <w:p w:rsidR="00F1610E" w:rsidRPr="00FD15F9" w:rsidRDefault="00F1610E" w:rsidP="00FD15F9">
            <w:pPr>
              <w:pStyle w:val="Akapitzlist"/>
              <w:spacing w:after="200" w:line="276" w:lineRule="auto"/>
              <w:ind w:left="34"/>
              <w:jc w:val="both"/>
              <w:rPr>
                <w:rFonts w:ascii="Calibri" w:hAnsi="Calibri" w:cs="Arial"/>
              </w:rPr>
            </w:pPr>
            <w:r w:rsidRPr="00FD15F9">
              <w:rPr>
                <w:rFonts w:ascii="Calibri" w:hAnsi="Calibri" w:cs="Arial"/>
              </w:rPr>
              <w:t>Godzina zajęć teoretycznych – 45 minut, godzina zajęć praktycznych: 60 minut.</w:t>
            </w:r>
          </w:p>
          <w:p w:rsidR="00F1610E" w:rsidRPr="00FD15F9" w:rsidRDefault="00F1610E" w:rsidP="00FD15F9">
            <w:pPr>
              <w:pStyle w:val="Akapitzlist"/>
              <w:spacing w:after="200" w:line="276" w:lineRule="auto"/>
              <w:jc w:val="both"/>
              <w:rPr>
                <w:rFonts w:ascii="Calibri" w:hAnsi="Calibri" w:cs="Arial"/>
              </w:rPr>
            </w:pPr>
          </w:p>
        </w:tc>
      </w:tr>
      <w:tr w:rsidR="00F1610E" w:rsidRPr="00FD15F9" w:rsidTr="00F1610E">
        <w:tc>
          <w:tcPr>
            <w:tcW w:w="509" w:type="dxa"/>
          </w:tcPr>
          <w:p w:rsidR="00F1610E" w:rsidRPr="00FD15F9" w:rsidRDefault="00F1610E" w:rsidP="00AE1EE5">
            <w:pPr>
              <w:pStyle w:val="Akapitzlist"/>
              <w:numPr>
                <w:ilvl w:val="0"/>
                <w:numId w:val="79"/>
              </w:numPr>
              <w:spacing w:after="200" w:line="276" w:lineRule="auto"/>
              <w:jc w:val="both"/>
              <w:rPr>
                <w:rFonts w:ascii="Calibri" w:hAnsi="Calibri" w:cs="Arial"/>
              </w:rPr>
            </w:pPr>
          </w:p>
        </w:tc>
        <w:tc>
          <w:tcPr>
            <w:tcW w:w="2080"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Uprawnienia elektryczne do 1kV</w:t>
            </w:r>
          </w:p>
        </w:tc>
        <w:tc>
          <w:tcPr>
            <w:tcW w:w="8639" w:type="dxa"/>
          </w:tcPr>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Cel kursu:</w:t>
            </w:r>
            <w:r w:rsidRPr="00FD15F9">
              <w:rPr>
                <w:rFonts w:ascii="Calibri" w:hAnsi="Calibri" w:cs="Arial"/>
              </w:rPr>
              <w:t xml:space="preserve"> przygotowanie do uzyskania uprawnień elektrycznych do 1kV w wybranym zakresie eksploatacji określonych urządzeń, instalacji lub sieci elektroen</w:t>
            </w:r>
            <w:r>
              <w:rPr>
                <w:rFonts w:ascii="Calibri" w:hAnsi="Calibri" w:cs="Arial"/>
              </w:rPr>
              <w:t xml:space="preserve">ergetycznych o napięciu do 1 </w:t>
            </w:r>
            <w:proofErr w:type="spellStart"/>
            <w:r>
              <w:rPr>
                <w:rFonts w:ascii="Calibri" w:hAnsi="Calibri" w:cs="Arial"/>
              </w:rPr>
              <w:t>kV</w:t>
            </w:r>
            <w:proofErr w:type="spellEnd"/>
            <w:r w:rsidRPr="00FD15F9">
              <w:rPr>
                <w:rFonts w:ascii="Calibri" w:hAnsi="Calibri" w:cs="Arial"/>
              </w:rPr>
              <w:t>.</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Planowana ilość osób</w:t>
            </w:r>
            <w:r w:rsidRPr="00FD15F9">
              <w:rPr>
                <w:rFonts w:ascii="Calibri" w:hAnsi="Calibri" w:cs="Arial"/>
              </w:rPr>
              <w:t>: 40: dwie grupy po 15 osób w Zespole Szkół Zawodowych w Wołowie, jedna grupa 10-osobowa w Zespole Szkół Zawodowych w Brzegu Dolnym</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i Zespół Szkół Zawodowych w Brzegu Dolnym odpowiednio do grup wskazanych powyżej</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Termin przeprowadzenia kursu</w:t>
            </w:r>
            <w:r w:rsidRPr="00FD15F9">
              <w:rPr>
                <w:rFonts w:ascii="Calibri" w:hAnsi="Calibri" w:cs="Arial"/>
              </w:rPr>
              <w:t>:</w:t>
            </w:r>
          </w:p>
          <w:p w:rsidR="00F1610E" w:rsidRPr="003936F6" w:rsidRDefault="00F1610E" w:rsidP="0064169B">
            <w:pPr>
              <w:pStyle w:val="Akapitzlist"/>
              <w:spacing w:after="200" w:line="276" w:lineRule="auto"/>
              <w:ind w:left="495"/>
              <w:jc w:val="both"/>
              <w:rPr>
                <w:rFonts w:ascii="Calibri" w:hAnsi="Calibri" w:cs="Arial"/>
              </w:rPr>
            </w:pPr>
            <w:r w:rsidRPr="00FD15F9">
              <w:rPr>
                <w:rFonts w:ascii="Calibri" w:hAnsi="Calibri" w:cs="Arial"/>
              </w:rPr>
              <w:lastRenderedPageBreak/>
              <w:t>Zespół Szkół Zawodowych w Wołowie</w:t>
            </w:r>
            <w:r w:rsidRPr="003936F6">
              <w:rPr>
                <w:rFonts w:ascii="Calibri" w:hAnsi="Calibri" w:cs="Arial"/>
              </w:rPr>
              <w:t>:  VI 2018 r., IX 2018r.</w:t>
            </w:r>
          </w:p>
          <w:p w:rsidR="00F1610E" w:rsidRPr="003936F6" w:rsidRDefault="00F1610E" w:rsidP="00FD15F9">
            <w:pPr>
              <w:pStyle w:val="Akapitzlist"/>
              <w:spacing w:after="200" w:line="276" w:lineRule="auto"/>
              <w:ind w:left="495"/>
              <w:jc w:val="both"/>
              <w:rPr>
                <w:rFonts w:ascii="Calibri" w:hAnsi="Calibri" w:cs="Arial"/>
              </w:rPr>
            </w:pPr>
            <w:r w:rsidRPr="003936F6">
              <w:rPr>
                <w:rFonts w:ascii="Calibri" w:hAnsi="Calibri" w:cs="Arial"/>
              </w:rPr>
              <w:t>Zespół Szkół Zawodowych w Brzegu Dolnym: VI 2018</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b/>
                <w:bCs/>
              </w:rPr>
              <w:t>Sposób prowadzenia zajęć</w:t>
            </w:r>
            <w:r w:rsidRPr="00FD15F9">
              <w:rPr>
                <w:rFonts w:ascii="Calibri" w:hAnsi="Calibri" w:cs="Arial"/>
              </w:rPr>
              <w:t xml:space="preserve">: kurs powinien odbywać się po obowiązkowych zajęciach lekcyjnych i w dni wolne od zajęć lekcyjnych. </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Zamawiający udostępnia bezpłatnie sale do przeprowadzenia zajęć teoretycznych.</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Zakres kursu:</w:t>
            </w: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Program kursu powinien obejmować zagadnienia egzaminacyjne SEP kwalifikacja E1 , w tym:  </w:t>
            </w:r>
            <w:r w:rsidRPr="00FD15F9">
              <w:rPr>
                <w:rFonts w:ascii="Calibri" w:hAnsi="Calibri" w:cs="Arial"/>
                <w:b/>
                <w:bCs/>
              </w:rPr>
              <w:t xml:space="preserve">  </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 xml:space="preserve">budowa oraz zasady doboru i stosowania wybranych urządzeń, instalacji lub sieci elektroenergetycznych o napięciu do 1 </w:t>
            </w:r>
            <w:proofErr w:type="spellStart"/>
            <w:r w:rsidRPr="00FD15F9">
              <w:rPr>
                <w:rFonts w:ascii="Calibri" w:hAnsi="Calibri" w:cs="Arial"/>
              </w:rPr>
              <w:t>kV</w:t>
            </w:r>
            <w:proofErr w:type="spellEnd"/>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prawidłowego wykonywania instalacji elektroenergetycznych</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przyłączania urządzeń,</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zakres i terminy wykonywania podstawowych czynności podczas eksploatacji urządzeń, instalacji i sieci elektroenergetycznych</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przepisy prawne dotyczące bezpieczeństwa pracy,</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zasady uwalniania porażonych spod napięcia oraz udzielania pierwszej pomocy,</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organizację ochrony przeciwpożarowej, sprzęt przeciwpożarowy i sposób jego użycia,</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przepisy dotyczące przyłączania instalacji i urządzeń do sieci</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wymagania dotyczące prowadzenia dokumentacji technicznej i eksploatacyjnej</w:t>
            </w:r>
            <w:r w:rsidRPr="00FD15F9">
              <w:rPr>
                <w:rFonts w:ascii="Calibri" w:hAnsi="Calibri" w:cs="Arial"/>
                <w:b/>
                <w:bCs/>
              </w:rPr>
              <w:t>,</w:t>
            </w:r>
          </w:p>
          <w:p w:rsidR="00F1610E" w:rsidRPr="00FD15F9" w:rsidRDefault="00F1610E" w:rsidP="00FD15F9">
            <w:pPr>
              <w:pStyle w:val="Akapitzlist"/>
              <w:numPr>
                <w:ilvl w:val="0"/>
                <w:numId w:val="58"/>
              </w:numPr>
              <w:spacing w:after="200" w:line="276" w:lineRule="auto"/>
              <w:ind w:left="495"/>
              <w:rPr>
                <w:rFonts w:ascii="Calibri" w:hAnsi="Calibri" w:cs="Arial"/>
                <w:b/>
                <w:bCs/>
              </w:rPr>
            </w:pPr>
            <w:r w:rsidRPr="00FD15F9">
              <w:rPr>
                <w:rFonts w:ascii="Calibri" w:hAnsi="Calibri" w:cs="Arial"/>
              </w:rPr>
              <w:t>przepisy dotyczące zakresu działania Urzędu Regulacji Energetyki</w:t>
            </w:r>
            <w:r w:rsidRPr="00FD15F9">
              <w:rPr>
                <w:rFonts w:ascii="Calibri" w:hAnsi="Calibri" w:cs="Arial"/>
                <w:b/>
                <w:bCs/>
              </w:rPr>
              <w:t>.</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rPr>
            </w:pPr>
            <w:r w:rsidRPr="00FD15F9">
              <w:rPr>
                <w:rFonts w:ascii="Calibri" w:hAnsi="Calibri" w:cs="Arial"/>
              </w:rPr>
              <w:t xml:space="preserve">Kurs kończy się Egzaminem Państwowym przeprowadzonym przez  Komisję Kwalifikacyjną powołaną przez Prezesa Urzędu Regulacji Energetyki. </w:t>
            </w: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rPr>
              <w:t>Uczestnicy otrzymują świadectwo kwalifikacyjne uprawniające do eksploatacji określonych urządzeń, instalacji i sieci energetycznych</w:t>
            </w:r>
            <w:r>
              <w:rPr>
                <w:rFonts w:ascii="Calibri" w:hAnsi="Calibri" w:cs="Arial"/>
              </w:rPr>
              <w:t xml:space="preserve"> </w:t>
            </w:r>
            <w:r w:rsidRPr="00FD15F9">
              <w:rPr>
                <w:rFonts w:ascii="Calibri" w:hAnsi="Calibri" w:cs="Arial"/>
              </w:rPr>
              <w:t>do 1kV</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jc w:val="both"/>
              <w:rPr>
                <w:rFonts w:ascii="Calibri" w:hAnsi="Calibri" w:cs="Arial"/>
                <w:b/>
                <w:bCs/>
              </w:rPr>
            </w:pPr>
            <w:r w:rsidRPr="00FD15F9">
              <w:rPr>
                <w:rFonts w:ascii="Calibri" w:hAnsi="Calibri" w:cs="Arial"/>
                <w:b/>
                <w:bCs/>
              </w:rPr>
              <w:t>Obowiązki wykonawcy:</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 xml:space="preserve">organizacja i realizacji kursu przez wykwalifikowanych wykładowców i instruktorów, posiadających stosowne uprawnienia i doświadczenie w prowadzeniu kursu; </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zapewnienia materiałów szkoleniowych do prawidłowej realizacji programu kursu dla każdego uczestnika;</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organizacja i przeprowadzenie Egzaminu Państwowego przeprowadzonego przez Egzaminatorów ze Stowarzyszenia Elektryków Polskich;</w:t>
            </w:r>
          </w:p>
          <w:p w:rsidR="00F1610E" w:rsidRPr="00FD15F9" w:rsidRDefault="00F1610E" w:rsidP="00FD15F9">
            <w:pPr>
              <w:pStyle w:val="Akapitzlist"/>
              <w:numPr>
                <w:ilvl w:val="0"/>
                <w:numId w:val="59"/>
              </w:numPr>
              <w:spacing w:after="200" w:line="276" w:lineRule="auto"/>
              <w:ind w:left="495"/>
              <w:rPr>
                <w:rFonts w:ascii="Calibri" w:hAnsi="Calibri" w:cs="Arial"/>
              </w:rPr>
            </w:pPr>
            <w:r w:rsidRPr="00FD15F9">
              <w:rPr>
                <w:rFonts w:ascii="Calibri" w:hAnsi="Calibri" w:cs="Arial"/>
              </w:rPr>
              <w:t>organizacja dojazdu uczestników kursu na egzamin państwowy (jeśli dotyczy).</w:t>
            </w:r>
          </w:p>
          <w:p w:rsidR="00F1610E" w:rsidRPr="00FD15F9" w:rsidRDefault="00F1610E" w:rsidP="00FD15F9">
            <w:pPr>
              <w:pStyle w:val="Akapitzlist"/>
              <w:spacing w:after="200" w:line="276" w:lineRule="auto"/>
              <w:ind w:left="495"/>
              <w:jc w:val="both"/>
              <w:rPr>
                <w:rFonts w:ascii="Calibri" w:hAnsi="Calibri" w:cs="Arial"/>
              </w:rPr>
            </w:pPr>
          </w:p>
          <w:p w:rsidR="00F1610E" w:rsidRPr="00FD15F9" w:rsidRDefault="00F1610E" w:rsidP="00FD15F9">
            <w:pPr>
              <w:pStyle w:val="Akapitzlist"/>
              <w:spacing w:after="200" w:line="276" w:lineRule="auto"/>
              <w:ind w:left="495"/>
              <w:rPr>
                <w:rFonts w:ascii="Calibri" w:hAnsi="Calibri" w:cs="Arial"/>
              </w:rPr>
            </w:pPr>
            <w:r w:rsidRPr="00FD15F9">
              <w:rPr>
                <w:rFonts w:ascii="Calibri" w:hAnsi="Calibri" w:cs="Arial"/>
              </w:rPr>
              <w:t xml:space="preserve">Wykonawca odpowiada za zorganizowanie dla każdego uczestnika egzaminu państwowego przeprowadzonego przez komisję państwową, w skład której wchodzą egzaminatorzy ze Stowarzyszenia Elektryków Polskich w celu uzyskania przez każdego uczestnika kwalifikacji i stosownych uprawnień elektroenergetycznych z grupy I (E1). </w:t>
            </w:r>
          </w:p>
        </w:tc>
        <w:tc>
          <w:tcPr>
            <w:tcW w:w="3827" w:type="dxa"/>
          </w:tcPr>
          <w:p w:rsidR="00F1610E" w:rsidRPr="00FD15F9" w:rsidRDefault="00F1610E" w:rsidP="00FD15F9">
            <w:pPr>
              <w:pStyle w:val="Akapitzlist"/>
              <w:spacing w:after="200" w:line="276" w:lineRule="auto"/>
              <w:jc w:val="both"/>
              <w:rPr>
                <w:rFonts w:ascii="Calibri" w:hAnsi="Calibri" w:cs="Arial"/>
                <w:b/>
                <w:bCs/>
              </w:rPr>
            </w:pPr>
            <w:r w:rsidRPr="00FD15F9">
              <w:rPr>
                <w:rFonts w:ascii="Calibri" w:hAnsi="Calibri" w:cs="Arial"/>
              </w:rPr>
              <w:lastRenderedPageBreak/>
              <w:t xml:space="preserve">liczba godzin: </w:t>
            </w:r>
            <w:r w:rsidRPr="00FD15F9">
              <w:rPr>
                <w:rFonts w:ascii="Calibri" w:hAnsi="Calibri" w:cs="Arial"/>
                <w:b/>
                <w:bCs/>
              </w:rPr>
              <w:t>6</w:t>
            </w:r>
          </w:p>
        </w:tc>
      </w:tr>
    </w:tbl>
    <w:p w:rsidR="00FD15F9" w:rsidRDefault="00FD15F9" w:rsidP="00FD15F9">
      <w:pPr>
        <w:pStyle w:val="Akapitzlist"/>
        <w:rPr>
          <w:rFonts w:ascii="Calibri" w:hAnsi="Calibri" w:cs="Arial"/>
          <w:b/>
        </w:rPr>
      </w:pPr>
    </w:p>
    <w:p w:rsidR="00FD15F9" w:rsidRDefault="00FD15F9" w:rsidP="00FD15F9">
      <w:pPr>
        <w:pStyle w:val="Akapitzlist"/>
        <w:rPr>
          <w:rFonts w:ascii="Calibri" w:hAnsi="Calibri" w:cs="Arial"/>
        </w:rPr>
      </w:pPr>
    </w:p>
    <w:tbl>
      <w:tblPr>
        <w:tblStyle w:val="Tabela-Siatka"/>
        <w:tblW w:w="15055" w:type="dxa"/>
        <w:tblInd w:w="-601" w:type="dxa"/>
        <w:tblLook w:val="04A0" w:firstRow="1" w:lastRow="0" w:firstColumn="1" w:lastColumn="0" w:noHBand="0" w:noVBand="1"/>
      </w:tblPr>
      <w:tblGrid>
        <w:gridCol w:w="525"/>
        <w:gridCol w:w="2221"/>
        <w:gridCol w:w="8482"/>
        <w:gridCol w:w="3827"/>
      </w:tblGrid>
      <w:tr w:rsidR="00F1610E" w:rsidRPr="00FD15F9" w:rsidTr="00F1610E">
        <w:tc>
          <w:tcPr>
            <w:tcW w:w="525" w:type="dxa"/>
            <w:shd w:val="clear" w:color="auto" w:fill="FF99CC"/>
          </w:tcPr>
          <w:p w:rsidR="00F1610E" w:rsidRPr="00FD15F9" w:rsidRDefault="00F1610E" w:rsidP="00FD15F9">
            <w:pPr>
              <w:pStyle w:val="Akapitzlist"/>
              <w:spacing w:after="200" w:line="276" w:lineRule="auto"/>
              <w:jc w:val="both"/>
              <w:rPr>
                <w:rFonts w:ascii="Calibri" w:hAnsi="Calibri" w:cs="Arial"/>
                <w:b/>
              </w:rPr>
            </w:pPr>
          </w:p>
        </w:tc>
        <w:tc>
          <w:tcPr>
            <w:tcW w:w="2221" w:type="dxa"/>
            <w:shd w:val="clear" w:color="auto" w:fill="FF99CC"/>
          </w:tcPr>
          <w:p w:rsidR="00F1610E" w:rsidRPr="00FD15F9" w:rsidRDefault="00F1610E" w:rsidP="00FD15F9">
            <w:pPr>
              <w:pStyle w:val="Akapitzlist"/>
              <w:spacing w:after="200" w:line="276" w:lineRule="auto"/>
              <w:ind w:left="49"/>
              <w:jc w:val="both"/>
              <w:rPr>
                <w:rFonts w:ascii="Calibri" w:hAnsi="Calibri" w:cs="Arial"/>
                <w:b/>
              </w:rPr>
            </w:pPr>
            <w:r w:rsidRPr="00FD15F9">
              <w:rPr>
                <w:rFonts w:ascii="Calibri" w:hAnsi="Calibri" w:cs="Arial"/>
                <w:b/>
              </w:rPr>
              <w:t>Nazwa szkolenia</w:t>
            </w:r>
          </w:p>
        </w:tc>
        <w:tc>
          <w:tcPr>
            <w:tcW w:w="8482" w:type="dxa"/>
            <w:shd w:val="clear" w:color="auto" w:fill="FF99CC"/>
          </w:tcPr>
          <w:p w:rsidR="00F1610E" w:rsidRPr="00FD15F9" w:rsidRDefault="00F1610E" w:rsidP="00FD15F9">
            <w:pPr>
              <w:pStyle w:val="Akapitzlist"/>
              <w:spacing w:after="200" w:line="276" w:lineRule="auto"/>
              <w:ind w:left="353"/>
              <w:jc w:val="both"/>
              <w:rPr>
                <w:rFonts w:ascii="Calibri" w:hAnsi="Calibri" w:cs="Arial"/>
                <w:b/>
                <w:bCs/>
              </w:rPr>
            </w:pPr>
            <w:r w:rsidRPr="00FD15F9">
              <w:rPr>
                <w:rFonts w:ascii="Calibri" w:hAnsi="Calibri" w:cs="Arial"/>
                <w:b/>
                <w:bCs/>
              </w:rPr>
              <w:t>Opis</w:t>
            </w:r>
          </w:p>
        </w:tc>
        <w:tc>
          <w:tcPr>
            <w:tcW w:w="3827" w:type="dxa"/>
            <w:shd w:val="clear" w:color="auto" w:fill="FF99CC"/>
          </w:tcPr>
          <w:p w:rsidR="00F1610E" w:rsidRPr="00FD15F9" w:rsidRDefault="00F1610E" w:rsidP="00FD15F9">
            <w:pPr>
              <w:pStyle w:val="Akapitzlist"/>
              <w:spacing w:after="200" w:line="276" w:lineRule="auto"/>
              <w:jc w:val="both"/>
              <w:rPr>
                <w:rFonts w:ascii="Calibri" w:hAnsi="Calibri" w:cs="Arial"/>
                <w:b/>
              </w:rPr>
            </w:pPr>
            <w:r w:rsidRPr="00FD15F9">
              <w:rPr>
                <w:rFonts w:ascii="Calibri" w:hAnsi="Calibri" w:cs="Arial"/>
                <w:b/>
              </w:rPr>
              <w:t>Liczba godzin</w:t>
            </w:r>
          </w:p>
        </w:tc>
      </w:tr>
      <w:tr w:rsidR="00F1610E" w:rsidRPr="00FD15F9" w:rsidTr="00F1610E">
        <w:tc>
          <w:tcPr>
            <w:tcW w:w="525" w:type="dxa"/>
          </w:tcPr>
          <w:p w:rsidR="00F1610E" w:rsidRPr="00FD15F9" w:rsidRDefault="00F1610E" w:rsidP="00AE1EE5">
            <w:pPr>
              <w:pStyle w:val="Akapitzlist"/>
              <w:numPr>
                <w:ilvl w:val="0"/>
                <w:numId w:val="81"/>
              </w:numPr>
              <w:spacing w:after="200" w:line="276" w:lineRule="auto"/>
              <w:jc w:val="both"/>
              <w:rPr>
                <w:rFonts w:ascii="Calibri" w:hAnsi="Calibri" w:cs="Arial"/>
              </w:rPr>
            </w:pPr>
          </w:p>
        </w:tc>
        <w:tc>
          <w:tcPr>
            <w:tcW w:w="2221" w:type="dxa"/>
          </w:tcPr>
          <w:p w:rsidR="00F1610E" w:rsidRPr="00FD15F9" w:rsidRDefault="00F1610E" w:rsidP="00FD15F9">
            <w:pPr>
              <w:pStyle w:val="Akapitzlist"/>
              <w:spacing w:after="200" w:line="276" w:lineRule="auto"/>
              <w:ind w:left="49"/>
              <w:jc w:val="both"/>
              <w:rPr>
                <w:rFonts w:ascii="Calibri" w:hAnsi="Calibri" w:cs="Arial"/>
              </w:rPr>
            </w:pPr>
            <w:r w:rsidRPr="00FD15F9">
              <w:rPr>
                <w:rFonts w:ascii="Calibri" w:hAnsi="Calibri" w:cs="Arial"/>
              </w:rPr>
              <w:t>Szkolenie</w:t>
            </w:r>
          </w:p>
          <w:p w:rsidR="00F1610E" w:rsidRPr="00FD15F9" w:rsidRDefault="00F1610E" w:rsidP="00FD15F9">
            <w:pPr>
              <w:pStyle w:val="Akapitzlist"/>
              <w:spacing w:after="200" w:line="276" w:lineRule="auto"/>
              <w:ind w:left="49"/>
              <w:jc w:val="both"/>
              <w:rPr>
                <w:rFonts w:ascii="Calibri" w:hAnsi="Calibri" w:cs="Arial"/>
              </w:rPr>
            </w:pPr>
            <w:r w:rsidRPr="00FD15F9">
              <w:rPr>
                <w:rFonts w:ascii="Calibri" w:hAnsi="Calibri" w:cs="Arial"/>
              </w:rPr>
              <w:t>Tajemnice i sekrety sous vide</w:t>
            </w:r>
          </w:p>
        </w:tc>
        <w:tc>
          <w:tcPr>
            <w:tcW w:w="8482" w:type="dxa"/>
          </w:tcPr>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Cel szkolenia:</w:t>
            </w:r>
            <w:r w:rsidRPr="00FD15F9">
              <w:rPr>
                <w:rFonts w:ascii="Calibri" w:hAnsi="Calibri" w:cs="Arial"/>
              </w:rPr>
              <w:t xml:space="preserve"> nabycie umiejętności teoretycznych i praktycznego przygotowania potraw w technice Sous Vide</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Planowana ilość osób</w:t>
            </w:r>
            <w:r w:rsidRPr="00FD15F9">
              <w:rPr>
                <w:rFonts w:ascii="Calibri" w:hAnsi="Calibri" w:cs="Arial"/>
              </w:rPr>
              <w:t>: 24: dwie grupy, po 12 osób</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Miejsce prowadzenia kursu</w:t>
            </w:r>
            <w:r w:rsidRPr="00FD15F9">
              <w:rPr>
                <w:rFonts w:ascii="Calibri" w:hAnsi="Calibri" w:cs="Arial"/>
              </w:rPr>
              <w:t>: Zespół Szkół Zawodowych w Wołowie, ul. Spacerowa 1</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Termin przeprowadzenia kursu</w:t>
            </w:r>
            <w:r w:rsidRPr="00FD15F9">
              <w:rPr>
                <w:rFonts w:ascii="Calibri" w:hAnsi="Calibri" w:cs="Arial"/>
              </w:rPr>
              <w:t xml:space="preserve">: </w:t>
            </w:r>
            <w:r w:rsidRPr="003936F6">
              <w:rPr>
                <w:rFonts w:ascii="Calibri" w:hAnsi="Calibri" w:cs="Arial"/>
              </w:rPr>
              <w:t>VI 2018 r.</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lastRenderedPageBreak/>
              <w:t>Sposób prowadzenia zajęć</w:t>
            </w:r>
            <w:r w:rsidRPr="00FD15F9">
              <w:rPr>
                <w:rFonts w:ascii="Calibri" w:hAnsi="Calibri" w:cs="Arial"/>
              </w:rPr>
              <w:t>: szkolenie powinno odbywać się po obowiązkowych zajęciach lekcyjnych i w dni wolne od zajęć lekcyjnych</w:t>
            </w: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rPr>
              <w:t>Zamawiający udostępnia bezpłatnie pracownię gastronomiczną do przeprowadzenia zajęć</w:t>
            </w:r>
            <w:r w:rsidRPr="00FD15F9">
              <w:rPr>
                <w:rFonts w:ascii="Calibri" w:hAnsi="Calibri" w:cs="Arial"/>
              </w:rPr>
              <w:t>.</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 xml:space="preserve">Zakres szkolenia:  </w:t>
            </w:r>
            <w:r w:rsidRPr="00FD15F9">
              <w:rPr>
                <w:rFonts w:ascii="Calibri" w:hAnsi="Calibri" w:cs="Arial"/>
              </w:rPr>
              <w:t>zapoznanie z techniką Sous Vide, urządzeniami, teoretyczne informacje na temat temperatur oraz warunków gotowania.  Historia i cel powstania Sous Vide. Temperatury stosowany do poszczególnych produktów, zastosowanie Sous Vide, przepisy SV.</w:t>
            </w: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rPr>
              <w:t>W czasie szkolenie uczestnicy wykonają potrawy w technice Sous Vide.</w:t>
            </w: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rPr>
              <w:t>Każdy uczestnik otrzyma certyfikat potwierdzające ukończenie szkolenia.</w:t>
            </w:r>
          </w:p>
          <w:p w:rsidR="00F1610E" w:rsidRPr="00FD15F9" w:rsidRDefault="00F1610E" w:rsidP="00FD15F9">
            <w:pPr>
              <w:pStyle w:val="Akapitzlist"/>
              <w:spacing w:after="200" w:line="276" w:lineRule="auto"/>
              <w:ind w:left="353"/>
              <w:jc w:val="both"/>
              <w:rPr>
                <w:rFonts w:ascii="Calibri" w:hAnsi="Calibri" w:cs="Arial"/>
                <w:b/>
                <w:bCs/>
              </w:rPr>
            </w:pPr>
            <w:r w:rsidRPr="00FD15F9">
              <w:rPr>
                <w:rFonts w:ascii="Calibri" w:hAnsi="Calibri" w:cs="Arial"/>
                <w:b/>
                <w:bCs/>
              </w:rPr>
              <w:t>Obowiązki wykonawcy:</w:t>
            </w:r>
          </w:p>
          <w:p w:rsidR="00F1610E" w:rsidRPr="00FD15F9" w:rsidRDefault="00F1610E" w:rsidP="00AE1EE5">
            <w:pPr>
              <w:pStyle w:val="Akapitzlist"/>
              <w:numPr>
                <w:ilvl w:val="0"/>
                <w:numId w:val="82"/>
              </w:numPr>
              <w:spacing w:after="200" w:line="276" w:lineRule="auto"/>
              <w:ind w:left="353"/>
              <w:rPr>
                <w:rFonts w:ascii="Calibri" w:hAnsi="Calibri" w:cs="Arial"/>
              </w:rPr>
            </w:pPr>
            <w:r w:rsidRPr="00FD15F9">
              <w:rPr>
                <w:rFonts w:ascii="Calibri" w:hAnsi="Calibri" w:cs="Arial"/>
              </w:rPr>
              <w:t>Organizacja i przeprowadzenie szkolenia – zajęć teoretycznych i praktycznych;</w:t>
            </w:r>
          </w:p>
          <w:p w:rsidR="00F1610E" w:rsidRPr="00FD15F9" w:rsidRDefault="00F1610E" w:rsidP="00AE1EE5">
            <w:pPr>
              <w:pStyle w:val="Akapitzlist"/>
              <w:numPr>
                <w:ilvl w:val="0"/>
                <w:numId w:val="82"/>
              </w:numPr>
              <w:spacing w:after="200" w:line="276" w:lineRule="auto"/>
              <w:ind w:left="353"/>
              <w:rPr>
                <w:rFonts w:ascii="Calibri" w:hAnsi="Calibri" w:cs="Arial"/>
              </w:rPr>
            </w:pPr>
            <w:r w:rsidRPr="00FD15F9">
              <w:rPr>
                <w:rFonts w:ascii="Calibri" w:hAnsi="Calibri" w:cs="Arial"/>
              </w:rPr>
              <w:t>realizacja szkolenia przez wykwalifikowanych  instruktorów, posiadających stosowne uprawnienia i doświadczenie w prowadzeniu szkoleń;</w:t>
            </w:r>
          </w:p>
          <w:p w:rsidR="00F1610E" w:rsidRPr="00FD15F9" w:rsidRDefault="00F1610E" w:rsidP="00AE1EE5">
            <w:pPr>
              <w:pStyle w:val="Akapitzlist"/>
              <w:numPr>
                <w:ilvl w:val="0"/>
                <w:numId w:val="82"/>
              </w:numPr>
              <w:spacing w:after="200" w:line="276" w:lineRule="auto"/>
              <w:ind w:left="353"/>
              <w:rPr>
                <w:rFonts w:ascii="Calibri" w:hAnsi="Calibri" w:cs="Arial"/>
              </w:rPr>
            </w:pPr>
            <w:r w:rsidRPr="00FD15F9">
              <w:rPr>
                <w:rFonts w:ascii="Calibri" w:hAnsi="Calibri" w:cs="Arial"/>
              </w:rPr>
              <w:t>zapewnienie surowców, materiałów, narzędzi w zakresie prowadzonego szkolenia;</w:t>
            </w:r>
          </w:p>
          <w:p w:rsidR="00F1610E" w:rsidRPr="00FD15F9" w:rsidRDefault="00F1610E" w:rsidP="00AE1EE5">
            <w:pPr>
              <w:pStyle w:val="Akapitzlist"/>
              <w:numPr>
                <w:ilvl w:val="0"/>
                <w:numId w:val="82"/>
              </w:numPr>
              <w:spacing w:after="200" w:line="276" w:lineRule="auto"/>
              <w:ind w:left="353"/>
              <w:rPr>
                <w:rFonts w:ascii="Calibri" w:hAnsi="Calibri" w:cs="Arial"/>
              </w:rPr>
            </w:pPr>
            <w:r w:rsidRPr="00FD15F9">
              <w:rPr>
                <w:rFonts w:ascii="Calibri" w:hAnsi="Calibri" w:cs="Arial"/>
              </w:rPr>
              <w:t>wydanie zaświadczeń udziału w szkoleniu.</w:t>
            </w:r>
          </w:p>
          <w:p w:rsidR="00F1610E" w:rsidRPr="00FD15F9" w:rsidRDefault="00F1610E" w:rsidP="00FD15F9">
            <w:pPr>
              <w:pStyle w:val="Akapitzlist"/>
              <w:spacing w:after="200" w:line="276" w:lineRule="auto"/>
              <w:ind w:left="353"/>
              <w:jc w:val="both"/>
              <w:rPr>
                <w:rFonts w:ascii="Calibri" w:hAnsi="Calibri" w:cs="Arial"/>
              </w:rPr>
            </w:pPr>
          </w:p>
        </w:tc>
        <w:tc>
          <w:tcPr>
            <w:tcW w:w="3827"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 xml:space="preserve">6 </w:t>
            </w:r>
          </w:p>
        </w:tc>
      </w:tr>
      <w:tr w:rsidR="00F1610E" w:rsidRPr="00FD15F9" w:rsidTr="00F1610E">
        <w:tc>
          <w:tcPr>
            <w:tcW w:w="525" w:type="dxa"/>
          </w:tcPr>
          <w:p w:rsidR="00F1610E" w:rsidRPr="00FD15F9" w:rsidRDefault="00F1610E" w:rsidP="00AE1EE5">
            <w:pPr>
              <w:pStyle w:val="Akapitzlist"/>
              <w:numPr>
                <w:ilvl w:val="0"/>
                <w:numId w:val="81"/>
              </w:numPr>
              <w:spacing w:after="200" w:line="276" w:lineRule="auto"/>
              <w:jc w:val="both"/>
              <w:rPr>
                <w:rFonts w:ascii="Calibri" w:hAnsi="Calibri" w:cs="Arial"/>
              </w:rPr>
            </w:pPr>
          </w:p>
        </w:tc>
        <w:tc>
          <w:tcPr>
            <w:tcW w:w="2221"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Szkolenie</w:t>
            </w:r>
          </w:p>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t>Piec konwekcyjno– parowy.</w:t>
            </w:r>
          </w:p>
        </w:tc>
        <w:tc>
          <w:tcPr>
            <w:tcW w:w="8482" w:type="dxa"/>
          </w:tcPr>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Cel szkolenia:</w:t>
            </w:r>
            <w:r w:rsidRPr="00FD15F9">
              <w:rPr>
                <w:rFonts w:ascii="Calibri" w:hAnsi="Calibri" w:cs="Arial"/>
              </w:rPr>
              <w:t xml:space="preserve"> nabycie umiejętności praktycznego przygotowania potraw piecu konwekcyjno – parowym.</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Planowana ilość osób</w:t>
            </w:r>
            <w:r w:rsidRPr="00FD15F9">
              <w:rPr>
                <w:rFonts w:ascii="Calibri" w:hAnsi="Calibri" w:cs="Arial"/>
              </w:rPr>
              <w:t>: 24: dwie grupy po 12 osób</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Miejsce prowadzenia szkolenia</w:t>
            </w:r>
            <w:r w:rsidRPr="00FD15F9">
              <w:rPr>
                <w:rFonts w:ascii="Calibri" w:hAnsi="Calibri" w:cs="Arial"/>
              </w:rPr>
              <w:t>: Zespół Szkół Zawodowych w Wołowie, ul. Spacerowa 1</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Termin przeprowadzenia szkolenia</w:t>
            </w:r>
            <w:r w:rsidRPr="00FD15F9">
              <w:rPr>
                <w:rFonts w:ascii="Calibri" w:hAnsi="Calibri" w:cs="Arial"/>
              </w:rPr>
              <w:t xml:space="preserve">: </w:t>
            </w:r>
            <w:r w:rsidRPr="003936F6">
              <w:rPr>
                <w:rFonts w:ascii="Calibri" w:hAnsi="Calibri" w:cs="Arial"/>
              </w:rPr>
              <w:t>VI 2018 r.</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Sposób prowadzenia zajęć</w:t>
            </w:r>
            <w:r w:rsidRPr="00FD15F9">
              <w:rPr>
                <w:rFonts w:ascii="Calibri" w:hAnsi="Calibri" w:cs="Arial"/>
              </w:rPr>
              <w:t>: szkolenie powinno odbywać się po obowiązkowych zajęciach lekcyjnych i w dni wolne od zajęć lekcyjnych.</w:t>
            </w:r>
          </w:p>
          <w:p w:rsidR="00F1610E" w:rsidRPr="00FD15F9" w:rsidRDefault="00F1610E" w:rsidP="00FD15F9">
            <w:pPr>
              <w:pStyle w:val="Akapitzlist"/>
              <w:spacing w:after="200" w:line="276" w:lineRule="auto"/>
              <w:ind w:left="353"/>
              <w:jc w:val="both"/>
              <w:rPr>
                <w:rFonts w:ascii="Calibri" w:hAnsi="Calibri" w:cs="Arial"/>
                <w:b/>
              </w:rPr>
            </w:pPr>
            <w:r w:rsidRPr="00FD15F9">
              <w:rPr>
                <w:rFonts w:ascii="Calibri" w:hAnsi="Calibri" w:cs="Arial"/>
                <w:b/>
              </w:rPr>
              <w:t>Zamawiający udostępnia bezpłatnie pracownię gastronomiczną do przeprowadzenia zajęć.</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b/>
                <w:bCs/>
              </w:rPr>
              <w:t xml:space="preserve">Zakres szkolenia:  </w:t>
            </w:r>
            <w:r w:rsidRPr="00FD15F9">
              <w:rPr>
                <w:rFonts w:ascii="Calibri" w:hAnsi="Calibri" w:cs="Arial"/>
              </w:rPr>
              <w:t>praktyczne wykorzystanie pieca konwekcyjno – parowego do przygotowania potraw, nowe trendy rynku gastronomicznego, efektywne wykorzystanie potencjału pieca konwekcyjno – parowego w celu zautomatyzowania procesu produkcji i minimalizowania kosztów zakładu gastronomicznego.</w:t>
            </w:r>
          </w:p>
          <w:p w:rsidR="00F1610E" w:rsidRPr="00FD15F9" w:rsidRDefault="00F1610E" w:rsidP="00FD15F9">
            <w:pPr>
              <w:pStyle w:val="Akapitzlist"/>
              <w:spacing w:after="200" w:line="276" w:lineRule="auto"/>
              <w:ind w:left="353"/>
              <w:jc w:val="both"/>
              <w:rPr>
                <w:rFonts w:ascii="Calibri" w:hAnsi="Calibri" w:cs="Arial"/>
              </w:rPr>
            </w:pPr>
            <w:r w:rsidRPr="00FD15F9">
              <w:rPr>
                <w:rFonts w:ascii="Calibri" w:hAnsi="Calibri" w:cs="Arial"/>
              </w:rPr>
              <w:t>Każdy uczestnik otrzyma certyfikat potwierdzające ukończenie szkolenia.</w:t>
            </w:r>
          </w:p>
          <w:p w:rsidR="00F1610E" w:rsidRPr="00FD15F9" w:rsidRDefault="00F1610E" w:rsidP="00FD15F9">
            <w:pPr>
              <w:pStyle w:val="Akapitzlist"/>
              <w:spacing w:after="200" w:line="276" w:lineRule="auto"/>
              <w:ind w:left="353"/>
              <w:jc w:val="both"/>
              <w:rPr>
                <w:rFonts w:ascii="Calibri" w:hAnsi="Calibri" w:cs="Arial"/>
              </w:rPr>
            </w:pPr>
          </w:p>
          <w:p w:rsidR="00F1610E" w:rsidRPr="00FD15F9" w:rsidRDefault="00F1610E" w:rsidP="00FD15F9">
            <w:pPr>
              <w:pStyle w:val="Akapitzlist"/>
              <w:spacing w:after="200" w:line="276" w:lineRule="auto"/>
              <w:ind w:left="353"/>
              <w:jc w:val="both"/>
              <w:rPr>
                <w:rFonts w:ascii="Calibri" w:hAnsi="Calibri" w:cs="Arial"/>
                <w:b/>
                <w:bCs/>
              </w:rPr>
            </w:pPr>
            <w:r w:rsidRPr="00FD15F9">
              <w:rPr>
                <w:rFonts w:ascii="Calibri" w:hAnsi="Calibri" w:cs="Arial"/>
                <w:b/>
                <w:bCs/>
              </w:rPr>
              <w:t>Obowiązki wykonawcy:</w:t>
            </w:r>
          </w:p>
          <w:p w:rsidR="00F1610E" w:rsidRPr="00FD15F9" w:rsidRDefault="00F1610E" w:rsidP="00AE1EE5">
            <w:pPr>
              <w:pStyle w:val="Akapitzlist"/>
              <w:numPr>
                <w:ilvl w:val="0"/>
                <w:numId w:val="83"/>
              </w:numPr>
              <w:spacing w:after="200" w:line="276" w:lineRule="auto"/>
              <w:ind w:left="353"/>
              <w:rPr>
                <w:rFonts w:ascii="Calibri" w:hAnsi="Calibri" w:cs="Arial"/>
              </w:rPr>
            </w:pPr>
            <w:r w:rsidRPr="00FD15F9">
              <w:rPr>
                <w:rFonts w:ascii="Calibri" w:hAnsi="Calibri" w:cs="Arial"/>
              </w:rPr>
              <w:t>Organizacja i przeprowadzenie szkolenia – zajęć teoretycznych i praktycznych;</w:t>
            </w:r>
          </w:p>
          <w:p w:rsidR="00F1610E" w:rsidRPr="00FD15F9" w:rsidRDefault="00F1610E" w:rsidP="00AE1EE5">
            <w:pPr>
              <w:pStyle w:val="Akapitzlist"/>
              <w:numPr>
                <w:ilvl w:val="0"/>
                <w:numId w:val="83"/>
              </w:numPr>
              <w:spacing w:after="200" w:line="276" w:lineRule="auto"/>
              <w:ind w:left="353"/>
              <w:rPr>
                <w:rFonts w:ascii="Calibri" w:hAnsi="Calibri" w:cs="Arial"/>
              </w:rPr>
            </w:pPr>
            <w:r w:rsidRPr="00FD15F9">
              <w:rPr>
                <w:rFonts w:ascii="Calibri" w:hAnsi="Calibri" w:cs="Arial"/>
              </w:rPr>
              <w:t>realizacja szkolenia przez wykwalifikowanych  instruktorów, posiadających stosowne uprawnienia i doświadczenie w prowadzeniu szkoleń;</w:t>
            </w:r>
          </w:p>
          <w:p w:rsidR="00F1610E" w:rsidRPr="00FD15F9" w:rsidRDefault="00F1610E" w:rsidP="00AE1EE5">
            <w:pPr>
              <w:pStyle w:val="Akapitzlist"/>
              <w:numPr>
                <w:ilvl w:val="0"/>
                <w:numId w:val="83"/>
              </w:numPr>
              <w:spacing w:after="200" w:line="276" w:lineRule="auto"/>
              <w:ind w:left="353"/>
              <w:rPr>
                <w:rFonts w:ascii="Calibri" w:hAnsi="Calibri" w:cs="Arial"/>
              </w:rPr>
            </w:pPr>
            <w:r w:rsidRPr="00FD15F9">
              <w:rPr>
                <w:rFonts w:ascii="Calibri" w:hAnsi="Calibri" w:cs="Arial"/>
              </w:rPr>
              <w:t>zapewnienie surowców, materiałów, narzędzi w zakresie prowadzonego szkolenia;</w:t>
            </w:r>
          </w:p>
          <w:p w:rsidR="00F1610E" w:rsidRPr="00FD15F9" w:rsidRDefault="00F1610E" w:rsidP="00AE1EE5">
            <w:pPr>
              <w:pStyle w:val="Akapitzlist"/>
              <w:numPr>
                <w:ilvl w:val="0"/>
                <w:numId w:val="83"/>
              </w:numPr>
              <w:spacing w:after="200" w:line="276" w:lineRule="auto"/>
              <w:ind w:left="353"/>
              <w:rPr>
                <w:rFonts w:ascii="Calibri" w:hAnsi="Calibri" w:cs="Arial"/>
              </w:rPr>
            </w:pPr>
            <w:r w:rsidRPr="00FD15F9">
              <w:rPr>
                <w:rFonts w:ascii="Calibri" w:hAnsi="Calibri" w:cs="Arial"/>
              </w:rPr>
              <w:t>wydanie zaświadczeń udziału w szkoleniu.</w:t>
            </w:r>
          </w:p>
        </w:tc>
        <w:tc>
          <w:tcPr>
            <w:tcW w:w="3827" w:type="dxa"/>
          </w:tcPr>
          <w:p w:rsidR="00F1610E" w:rsidRPr="00FD15F9" w:rsidRDefault="00F1610E" w:rsidP="00FD15F9">
            <w:pPr>
              <w:pStyle w:val="Akapitzlist"/>
              <w:spacing w:after="200" w:line="276" w:lineRule="auto"/>
              <w:jc w:val="both"/>
              <w:rPr>
                <w:rFonts w:ascii="Calibri" w:hAnsi="Calibri" w:cs="Arial"/>
              </w:rPr>
            </w:pPr>
            <w:r w:rsidRPr="00FD15F9">
              <w:rPr>
                <w:rFonts w:ascii="Calibri" w:hAnsi="Calibri" w:cs="Arial"/>
              </w:rPr>
              <w:lastRenderedPageBreak/>
              <w:t xml:space="preserve">liczba godzin: </w:t>
            </w:r>
            <w:r w:rsidRPr="00FD15F9">
              <w:rPr>
                <w:rFonts w:ascii="Calibri" w:hAnsi="Calibri" w:cs="Arial"/>
                <w:b/>
                <w:bCs/>
              </w:rPr>
              <w:t xml:space="preserve">8 </w:t>
            </w:r>
          </w:p>
        </w:tc>
      </w:tr>
    </w:tbl>
    <w:p w:rsidR="00FD15F9" w:rsidRDefault="00FD15F9" w:rsidP="00DA4794">
      <w:pPr>
        <w:pStyle w:val="Akapitzlist"/>
        <w:jc w:val="both"/>
        <w:rPr>
          <w:rFonts w:ascii="Calibri" w:hAnsi="Calibri" w:cs="Arial"/>
        </w:rPr>
        <w:sectPr w:rsidR="00FD15F9" w:rsidSect="00FD15F9">
          <w:pgSz w:w="16838" w:h="11906" w:orient="landscape"/>
          <w:pgMar w:top="1418" w:right="1418" w:bottom="1418" w:left="1418" w:header="284" w:footer="420" w:gutter="0"/>
          <w:cols w:space="708"/>
          <w:docGrid w:linePitch="360"/>
        </w:sectPr>
      </w:pPr>
    </w:p>
    <w:p w:rsidR="001B28CC" w:rsidRPr="00DE5440" w:rsidRDefault="001B28CC" w:rsidP="001B28CC">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rsidR="001B28CC" w:rsidRPr="007F13B3" w:rsidRDefault="001B28CC" w:rsidP="001B28CC">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rsidR="001B28CC" w:rsidRPr="007F13B3" w:rsidRDefault="001B28CC" w:rsidP="001B28CC">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r>
      <w:r w:rsidRPr="007F13B3">
        <w:rPr>
          <w:rFonts w:ascii="Calibri" w:eastAsia="Calibri" w:hAnsi="Calibri" w:cs="Arial"/>
          <w:b/>
        </w:rPr>
        <w:tab/>
        <w:t>PL.PIASTOWSKI 2</w:t>
      </w:r>
    </w:p>
    <w:p w:rsidR="001B28CC" w:rsidRPr="007F13B3" w:rsidRDefault="00157B0C" w:rsidP="001B28CC">
      <w:pPr>
        <w:spacing w:after="0"/>
        <w:jc w:val="both"/>
        <w:rPr>
          <w:rFonts w:ascii="Calibri" w:eastAsia="Calibri" w:hAnsi="Calibri" w:cs="Arial"/>
          <w:b/>
        </w:rPr>
      </w:pPr>
      <w:r>
        <w:rPr>
          <w:rFonts w:ascii="Calibri" w:eastAsia="Calibri" w:hAnsi="Calibri" w:cs="Arial"/>
          <w:b/>
        </w:rPr>
        <w:tab/>
      </w:r>
      <w:r w:rsidR="001B28CC" w:rsidRPr="007F13B3">
        <w:rPr>
          <w:rFonts w:ascii="Calibri" w:eastAsia="Calibri" w:hAnsi="Calibri" w:cs="Arial"/>
          <w:b/>
        </w:rPr>
        <w:t>56 – 100 WOŁÓW</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rsidR="001B28CC" w:rsidRPr="007F13B3" w:rsidRDefault="001B28CC" w:rsidP="001B28CC">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rsidR="001B28CC" w:rsidRPr="007F13B3" w:rsidRDefault="001B28CC" w:rsidP="001B28CC">
      <w:pPr>
        <w:spacing w:after="0" w:line="240" w:lineRule="auto"/>
        <w:ind w:left="-180"/>
        <w:jc w:val="center"/>
        <w:rPr>
          <w:rFonts w:ascii="Calibri" w:eastAsia="Calibri" w:hAnsi="Calibri" w:cs="Arial"/>
          <w:b/>
          <w:sz w:val="10"/>
          <w:szCs w:val="10"/>
        </w:rPr>
      </w:pP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rsidR="001B28CC" w:rsidRPr="007F13B3" w:rsidRDefault="001B28CC" w:rsidP="001B28CC">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rsidR="001B28CC" w:rsidRPr="007F13B3" w:rsidRDefault="001B28CC" w:rsidP="001B28CC">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rsidR="001B28CC" w:rsidRPr="007F13B3" w:rsidRDefault="001B28CC" w:rsidP="001B28CC">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t>
      </w:r>
    </w:p>
    <w:p w:rsidR="001B28CC" w:rsidRPr="007F13B3" w:rsidRDefault="001B28CC" w:rsidP="000957B5">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000957B5" w:rsidRPr="000957B5">
        <w:rPr>
          <w:rFonts w:ascii="Calibri" w:eastAsia="Calibri" w:hAnsi="Calibri" w:cs="Arial"/>
          <w:b/>
        </w:rPr>
        <w:t xml:space="preserve">Organizacja i przeprowadzenie kursów i szkoleń dla uczniów szkół </w:t>
      </w:r>
      <w:r w:rsidR="000957B5">
        <w:rPr>
          <w:rFonts w:ascii="Calibri" w:eastAsia="Calibri" w:hAnsi="Calibri" w:cs="Arial"/>
          <w:b/>
        </w:rPr>
        <w:t xml:space="preserve">uczestniczących w projekcie pn. </w:t>
      </w:r>
      <w:r w:rsidR="000957B5" w:rsidRPr="000957B5">
        <w:rPr>
          <w:rFonts w:ascii="Calibri" w:eastAsia="Calibri" w:hAnsi="Calibri" w:cs="Arial"/>
          <w:b/>
        </w:rPr>
        <w:t>„Rozwój kształcenia zawodowego w Powiecie Wołowskim”</w:t>
      </w:r>
      <w:r w:rsidRPr="007F13B3">
        <w:rPr>
          <w:rFonts w:ascii="Calibri" w:eastAsia="Calibri" w:hAnsi="Calibri" w:cs="Times New Roman"/>
          <w:b/>
          <w:bCs/>
        </w:rPr>
        <w:t>:</w:t>
      </w:r>
    </w:p>
    <w:p w:rsidR="001B28CC" w:rsidRPr="007F13B3" w:rsidRDefault="001B28CC" w:rsidP="00FD15F9">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rsidR="001B28CC" w:rsidRDefault="001B28CC" w:rsidP="00FD15F9">
      <w:pPr>
        <w:numPr>
          <w:ilvl w:val="0"/>
          <w:numId w:val="36"/>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rsidR="001B28CC" w:rsidRPr="00157B0C" w:rsidRDefault="001B28CC" w:rsidP="001B28CC">
      <w:pPr>
        <w:spacing w:after="0" w:line="240" w:lineRule="auto"/>
        <w:jc w:val="both"/>
        <w:rPr>
          <w:rFonts w:ascii="Calibri" w:eastAsia="Times New Roman" w:hAnsi="Calibri" w:cs="Times New Roman"/>
          <w:sz w:val="14"/>
        </w:rPr>
      </w:pPr>
    </w:p>
    <w:p w:rsidR="001B28CC" w:rsidRPr="00803176" w:rsidRDefault="001B28CC" w:rsidP="001B28CC">
      <w:pPr>
        <w:rPr>
          <w:rFonts w:ascii="Calibri" w:hAnsi="Calibri"/>
          <w:b/>
          <w:u w:val="single"/>
        </w:rPr>
      </w:pPr>
      <w:r w:rsidRPr="00803176">
        <w:rPr>
          <w:rFonts w:ascii="Calibri" w:hAnsi="Calibri"/>
          <w:b/>
        </w:rPr>
        <w:t>CZĘŚĆ NR 1</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A25E61" w:rsidRDefault="00A25E61" w:rsidP="001B28CC">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A25E61" w:rsidRPr="00150BD5" w:rsidRDefault="00157B0C" w:rsidP="001B28CC">
      <w:pPr>
        <w:pStyle w:val="Tekstpodstawowy3"/>
        <w:shd w:val="clear" w:color="auto" w:fill="F2F2F2" w:themeFill="background1" w:themeFillShade="F2"/>
        <w:spacing w:line="360" w:lineRule="auto"/>
        <w:ind w:right="68"/>
        <w:rPr>
          <w:b/>
          <w:bCs/>
          <w:i/>
          <w:sz w:val="20"/>
        </w:rPr>
      </w:pPr>
      <w:r>
        <w:rPr>
          <w:b/>
          <w:bCs/>
          <w:sz w:val="20"/>
        </w:rPr>
        <w:lastRenderedPageBreak/>
        <w:t xml:space="preserve">Liczba przeprowadzonych kursów/szkoleń: </w:t>
      </w:r>
      <w:r w:rsidR="00A25E61">
        <w:rPr>
          <w:b/>
          <w:bCs/>
          <w:sz w:val="20"/>
        </w:rPr>
        <w:t xml:space="preserve"> ……………………… </w:t>
      </w:r>
      <w:r>
        <w:rPr>
          <w:b/>
          <w:bCs/>
          <w:sz w:val="20"/>
        </w:rPr>
        <w:t>(</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r w:rsidR="00150BD5">
        <w:rPr>
          <w:b/>
          <w:bCs/>
          <w:i/>
          <w:sz w:val="20"/>
        </w:rPr>
        <w:t>)</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3</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w:t>
      </w:r>
      <w:r w:rsidR="00D32056">
        <w:rPr>
          <w:b/>
          <w:bCs/>
          <w:sz w:val="20"/>
        </w:rPr>
        <w:t>DOŚWIADCZENIE WYKONAWCY</w:t>
      </w:r>
      <w:r>
        <w:rPr>
          <w:b/>
          <w:bCs/>
          <w:sz w:val="20"/>
        </w:rPr>
        <w:t xml:space="preserve">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1B28CC" w:rsidRPr="00803176" w:rsidRDefault="001B28CC" w:rsidP="001B28CC">
      <w:pPr>
        <w:rPr>
          <w:rFonts w:ascii="Calibri" w:hAnsi="Calibri"/>
          <w:b/>
          <w:u w:val="single"/>
        </w:rPr>
      </w:pPr>
      <w:r w:rsidRPr="00803176">
        <w:rPr>
          <w:rFonts w:ascii="Calibri" w:hAnsi="Calibri"/>
          <w:b/>
        </w:rPr>
        <w:t xml:space="preserve">CZĘŚĆ NR </w:t>
      </w:r>
      <w:r>
        <w:rPr>
          <w:rFonts w:ascii="Calibri" w:hAnsi="Calibri"/>
          <w:b/>
        </w:rPr>
        <w:t>4</w:t>
      </w:r>
      <w:r w:rsidRPr="00803176">
        <w:rPr>
          <w:rFonts w:ascii="Calibri" w:hAnsi="Calibri"/>
          <w:b/>
          <w:sz w:val="16"/>
          <w:szCs w:val="16"/>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rsidR="001B28CC" w:rsidRDefault="001B28CC" w:rsidP="001B28CC">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rsidR="001B28CC" w:rsidRPr="002256F0" w:rsidRDefault="001B28CC" w:rsidP="001B28CC">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rsidR="00150BD5" w:rsidRDefault="00150BD5" w:rsidP="00150BD5">
      <w:pPr>
        <w:pStyle w:val="Tekstpodstawowy3"/>
        <w:shd w:val="clear" w:color="auto" w:fill="F2F2F2" w:themeFill="background1" w:themeFillShade="F2"/>
        <w:spacing w:line="360" w:lineRule="auto"/>
        <w:ind w:right="68"/>
        <w:rPr>
          <w:b/>
          <w:bCs/>
          <w:sz w:val="20"/>
        </w:rPr>
      </w:pPr>
      <w:r>
        <w:rPr>
          <w:b/>
          <w:bCs/>
          <w:sz w:val="20"/>
        </w:rPr>
        <w:t xml:space="preserve">2) OKRES GWARANCJI </w:t>
      </w:r>
    </w:p>
    <w:p w:rsidR="00157B0C" w:rsidRPr="00150BD5" w:rsidRDefault="00157B0C" w:rsidP="00157B0C">
      <w:pPr>
        <w:pStyle w:val="Tekstpodstawowy3"/>
        <w:shd w:val="clear" w:color="auto" w:fill="F2F2F2" w:themeFill="background1" w:themeFillShade="F2"/>
        <w:spacing w:line="360" w:lineRule="auto"/>
        <w:ind w:right="68"/>
        <w:rPr>
          <w:b/>
          <w:bCs/>
          <w:i/>
          <w:sz w:val="20"/>
        </w:rPr>
      </w:pPr>
      <w:r>
        <w:rPr>
          <w:b/>
          <w:bCs/>
          <w:sz w:val="20"/>
        </w:rPr>
        <w:t>Liczba przeprowadzonych kursów/szkoleń:  ……………………… (</w:t>
      </w:r>
      <w:r>
        <w:rPr>
          <w:b/>
          <w:bCs/>
          <w:i/>
          <w:sz w:val="20"/>
        </w:rPr>
        <w:t xml:space="preserve">w okresie ostatnich trzech lat, </w:t>
      </w:r>
      <w:r w:rsidRPr="00157B0C">
        <w:rPr>
          <w:b/>
          <w:bCs/>
          <w:i/>
          <w:sz w:val="20"/>
        </w:rPr>
        <w:t>a jeżeli okres prowadzenia działalności jest krótszy – w tym okresie</w:t>
      </w:r>
      <w:r>
        <w:rPr>
          <w:b/>
          <w:bCs/>
          <w:i/>
          <w:sz w:val="20"/>
        </w:rPr>
        <w:t>; min. 3 usługi szkoleniowe)</w:t>
      </w:r>
    </w:p>
    <w:p w:rsidR="001B28CC" w:rsidRDefault="001B28CC" w:rsidP="00FD15F9">
      <w:pPr>
        <w:pStyle w:val="Lista"/>
        <w:numPr>
          <w:ilvl w:val="0"/>
          <w:numId w:val="36"/>
        </w:numPr>
        <w:jc w:val="both"/>
        <w:rPr>
          <w:rFonts w:asciiTheme="minorHAnsi" w:hAnsiTheme="minorHAnsi"/>
          <w:sz w:val="22"/>
          <w:szCs w:val="22"/>
        </w:rPr>
      </w:pPr>
      <w:r w:rsidRPr="002256F0">
        <w:rPr>
          <w:rFonts w:asciiTheme="minorHAnsi" w:hAnsiTheme="minorHAnsi"/>
          <w:sz w:val="22"/>
          <w:szCs w:val="22"/>
        </w:rPr>
        <w:lastRenderedPageBreak/>
        <w:t>Oświadczamy, że podana wyżej cena zawiera odpowiedni podatek VAT, w wysokości obowiązującej na dzień składania oferty.</w:t>
      </w:r>
    </w:p>
    <w:p w:rsidR="001B28CC" w:rsidRPr="007F13B3" w:rsidRDefault="001B28CC" w:rsidP="00FD15F9">
      <w:pPr>
        <w:numPr>
          <w:ilvl w:val="0"/>
          <w:numId w:val="36"/>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rsidR="001B28CC" w:rsidRPr="00D32056" w:rsidRDefault="001B28CC" w:rsidP="00FD15F9">
      <w:pPr>
        <w:numPr>
          <w:ilvl w:val="0"/>
          <w:numId w:val="36"/>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00D32056" w:rsidRPr="00D32056">
        <w:rPr>
          <w:rFonts w:ascii="Calibri" w:eastAsia="Times New Roman" w:hAnsi="Calibri" w:cs="Times New Roman"/>
          <w:lang w:eastAsia="ar-SA"/>
        </w:rPr>
        <w:t>w terminach określonych w SIWZ.</w:t>
      </w:r>
      <w:r w:rsidRPr="00D32056">
        <w:rPr>
          <w:rFonts w:ascii="Calibri" w:eastAsia="Times New Roman" w:hAnsi="Calibri" w:cs="Times New Roman"/>
          <w:lang w:eastAsia="ar-SA"/>
        </w:rPr>
        <w:t xml:space="preserve"> </w:t>
      </w:r>
    </w:p>
    <w:p w:rsidR="001B28CC" w:rsidRPr="007F13B3" w:rsidRDefault="001B28CC" w:rsidP="00FD15F9">
      <w:pPr>
        <w:numPr>
          <w:ilvl w:val="0"/>
          <w:numId w:val="36"/>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rsidR="001B28CC" w:rsidRPr="00157B0C" w:rsidRDefault="001B28CC" w:rsidP="00FD15F9">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157B0C" w:rsidRPr="00157B0C" w:rsidRDefault="00157B0C" w:rsidP="00157B0C">
      <w:pPr>
        <w:numPr>
          <w:ilvl w:val="0"/>
          <w:numId w:val="36"/>
        </w:numPr>
        <w:tabs>
          <w:tab w:val="left" w:pos="13470"/>
        </w:tabs>
        <w:suppressAutoHyphens/>
        <w:spacing w:after="0" w:line="240" w:lineRule="auto"/>
        <w:jc w:val="both"/>
        <w:rPr>
          <w:rFonts w:ascii="Calibri" w:eastAsia="Times New Roman" w:hAnsi="Calibri" w:cs="Times New Roman"/>
          <w:b/>
          <w:lang w:eastAsia="ar-SA"/>
        </w:rPr>
      </w:pPr>
      <w:r w:rsidRPr="00157B0C">
        <w:rPr>
          <w:rFonts w:ascii="Calibri" w:eastAsia="Times New Roman" w:hAnsi="Calibri" w:cs="Times New Roman"/>
          <w:b/>
          <w:lang w:eastAsia="ar-SA"/>
        </w:rPr>
        <w:t>Oświadczamy, że osoby, które zostaną skierowane do prowadzenia kursów/szkoleń nie figurują w Rejestrze Sprawców Przestępstw na tle seksualnym.</w:t>
      </w:r>
    </w:p>
    <w:p w:rsidR="001B28CC" w:rsidRPr="007F13B3" w:rsidRDefault="001B28CC" w:rsidP="00FD15F9">
      <w:pPr>
        <w:numPr>
          <w:ilvl w:val="0"/>
          <w:numId w:val="36"/>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1B28CC" w:rsidRPr="007F13B3" w:rsidTr="001B28CC">
        <w:tc>
          <w:tcPr>
            <w:tcW w:w="511"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rsidR="006F5E44"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Część</w:t>
            </w:r>
          </w:p>
          <w:p w:rsidR="001B28CC" w:rsidRPr="007F13B3" w:rsidRDefault="001B28CC" w:rsidP="001B28CC">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rsidR="001B28CC" w:rsidRPr="007F13B3" w:rsidRDefault="001B28CC" w:rsidP="001B28CC">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r w:rsidR="001B28CC" w:rsidRPr="007F13B3" w:rsidTr="001B28CC">
        <w:tc>
          <w:tcPr>
            <w:tcW w:w="511"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4450"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311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c>
          <w:tcPr>
            <w:tcW w:w="1289" w:type="dxa"/>
            <w:shd w:val="clear" w:color="auto" w:fill="auto"/>
          </w:tcPr>
          <w:p w:rsidR="001B28CC" w:rsidRPr="007F13B3" w:rsidRDefault="001B28CC" w:rsidP="001B28CC">
            <w:pPr>
              <w:spacing w:after="0" w:line="240" w:lineRule="auto"/>
              <w:jc w:val="both"/>
              <w:rPr>
                <w:rFonts w:ascii="Calibri" w:eastAsia="Times New Roman" w:hAnsi="Calibri" w:cs="Times New Roman"/>
              </w:rPr>
            </w:pPr>
          </w:p>
        </w:tc>
      </w:tr>
    </w:tbl>
    <w:p w:rsidR="001B28CC" w:rsidRPr="007F13B3" w:rsidRDefault="001B28CC" w:rsidP="001B28CC">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1B28CC" w:rsidRPr="007F13B3" w:rsidRDefault="00033D54" w:rsidP="001B28CC">
      <w:pPr>
        <w:tabs>
          <w:tab w:val="left" w:pos="16698"/>
        </w:tabs>
        <w:suppressAutoHyphens/>
        <w:spacing w:after="120" w:line="100" w:lineRule="atLeast"/>
        <w:ind w:left="425" w:hanging="425"/>
        <w:jc w:val="both"/>
        <w:rPr>
          <w:rFonts w:ascii="Calibri" w:eastAsia="TimesNewRomanPSMT" w:hAnsi="Calibri" w:cs="TimesNewRomanPSMT"/>
          <w:lang w:eastAsia="ar-SA"/>
        </w:rPr>
      </w:pPr>
      <w:r>
        <w:rPr>
          <w:rFonts w:ascii="Calibri" w:eastAsia="TimesNewRomanPSMT" w:hAnsi="Calibri" w:cs="TimesNewRomanPSMT"/>
          <w:lang w:eastAsia="ar-SA"/>
        </w:rPr>
        <w:t>10</w:t>
      </w:r>
      <w:r w:rsidR="001B28CC" w:rsidRPr="007F13B3">
        <w:rPr>
          <w:rFonts w:ascii="Calibri" w:eastAsia="TimesNewRomanPSMT" w:hAnsi="Calibri" w:cs="TimesNewRomanPSMT"/>
          <w:lang w:eastAsia="ar-SA"/>
        </w:rPr>
        <w:t>. Kategoria przedsiębiorstwa Wykonawcy</w:t>
      </w:r>
      <w:r w:rsidR="001B28CC" w:rsidRPr="007F13B3">
        <w:rPr>
          <w:rFonts w:ascii="Times New Roman" w:eastAsia="Calibri" w:hAnsi="Times New Roman" w:cs="Times New Roman"/>
          <w:sz w:val="20"/>
          <w:szCs w:val="20"/>
        </w:rPr>
        <w:t xml:space="preserve"> (</w:t>
      </w:r>
      <w:r w:rsidR="001B28CC" w:rsidRPr="007F13B3">
        <w:rPr>
          <w:rFonts w:ascii="Calibri" w:eastAsia="TimesNewRomanPSMT" w:hAnsi="Calibri" w:cs="TimesNewRomanPSMT"/>
          <w:lang w:eastAsia="ar-SA"/>
        </w:rPr>
        <w:t>w przypadku oferty wspólnej podać informację dla każdego z wykonawców)</w:t>
      </w:r>
      <w:r w:rsidR="001B28CC" w:rsidRPr="007F13B3">
        <w:rPr>
          <w:rFonts w:ascii="Calibri" w:eastAsia="TimesNewRomanPSMT" w:hAnsi="Calibri" w:cs="TimesNewRomanPSMT"/>
          <w:b/>
          <w:lang w:eastAsia="ar-SA"/>
        </w:rPr>
        <w:t>*</w:t>
      </w:r>
      <w:r w:rsidR="001B28CC" w:rsidRPr="007F13B3">
        <w:rPr>
          <w:rFonts w:ascii="Calibri" w:eastAsia="TimesNewRomanPSMT" w:hAnsi="Calibri" w:cs="TimesNewRomanPSMT"/>
          <w:lang w:eastAsia="ar-SA"/>
        </w:rPr>
        <w:t xml:space="preserve">: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rsidR="001B28CC" w:rsidRPr="007F13B3" w:rsidRDefault="001B28CC" w:rsidP="001B28CC">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rsidR="001B28CC" w:rsidRPr="007F13B3" w:rsidRDefault="001B28CC" w:rsidP="001B28CC">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rsidR="001B28CC" w:rsidRPr="007F13B3"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mikroprzedsiębiorstwo – to przedsiębiorstwo zatrudniające mniej niż 10 osób i którego roczny obrót lub roczna suma bilansowa nie przekracza 2 mln. EUR;</w:t>
      </w:r>
    </w:p>
    <w:p w:rsidR="001B28CC" w:rsidRPr="007F13B3"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małe przedsiębiorstwo – to przedsiębiorstwo zatrudniające mniej niż 50 osób i którego roczny obrót lub roczna suma bilansowa nie przekracza 10 mln. EUR;</w:t>
      </w:r>
    </w:p>
    <w:p w:rsidR="001B28CC" w:rsidRDefault="001B28CC" w:rsidP="00FD15F9">
      <w:pPr>
        <w:numPr>
          <w:ilvl w:val="0"/>
          <w:numId w:val="35"/>
        </w:numPr>
        <w:autoSpaceDE w:val="0"/>
        <w:autoSpaceDN w:val="0"/>
        <w:adjustRightInd w:val="0"/>
        <w:spacing w:after="0" w:line="240" w:lineRule="auto"/>
        <w:ind w:hanging="153"/>
        <w:contextualSpacing/>
        <w:jc w:val="both"/>
        <w:rPr>
          <w:rFonts w:ascii="Calibri" w:eastAsia="Calibri" w:hAnsi="Calibri" w:cs="Arial"/>
          <w:i/>
          <w:color w:val="808080"/>
          <w:sz w:val="16"/>
          <w:szCs w:val="16"/>
          <w:lang w:eastAsia="en-US"/>
        </w:rPr>
      </w:pPr>
      <w:r w:rsidRPr="007F13B3">
        <w:rPr>
          <w:rFonts w:ascii="Calibri" w:eastAsia="Calibri" w:hAnsi="Calibri" w:cs="Arial"/>
          <w:i/>
          <w:color w:val="808080"/>
          <w:sz w:val="16"/>
          <w:szCs w:val="16"/>
          <w:lang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eastAsia="en-US"/>
        </w:rPr>
        <w:t xml:space="preserve">lub </w:t>
      </w:r>
      <w:r w:rsidRPr="007F13B3">
        <w:rPr>
          <w:rFonts w:ascii="Calibri" w:eastAsia="Calibri" w:hAnsi="Calibri" w:cs="Arial"/>
          <w:i/>
          <w:color w:val="808080"/>
          <w:sz w:val="16"/>
          <w:szCs w:val="16"/>
          <w:lang w:eastAsia="en-US"/>
        </w:rPr>
        <w:t>roczna suma bilansowa nie przekracza 43 mln. EUR.</w:t>
      </w:r>
    </w:p>
    <w:p w:rsidR="008A3CF6" w:rsidRPr="007F13B3" w:rsidRDefault="008A3CF6" w:rsidP="008A3CF6">
      <w:pPr>
        <w:autoSpaceDE w:val="0"/>
        <w:autoSpaceDN w:val="0"/>
        <w:adjustRightInd w:val="0"/>
        <w:spacing w:after="0" w:line="240" w:lineRule="auto"/>
        <w:ind w:left="720"/>
        <w:contextualSpacing/>
        <w:jc w:val="both"/>
        <w:rPr>
          <w:rFonts w:ascii="Calibri" w:eastAsia="Calibri" w:hAnsi="Calibri" w:cs="Arial"/>
          <w:i/>
          <w:color w:val="808080"/>
          <w:sz w:val="16"/>
          <w:szCs w:val="16"/>
          <w:lang w:eastAsia="en-US"/>
        </w:rPr>
      </w:pPr>
    </w:p>
    <w:p w:rsidR="008A3CF6" w:rsidRDefault="00033D54" w:rsidP="001B28CC">
      <w:pPr>
        <w:spacing w:after="0" w:line="240" w:lineRule="auto"/>
        <w:jc w:val="both"/>
        <w:rPr>
          <w:rFonts w:ascii="Calibri" w:eastAsia="Calibri" w:hAnsi="Calibri" w:cs="Times New Roman"/>
        </w:rPr>
      </w:pPr>
      <w:r>
        <w:rPr>
          <w:rFonts w:ascii="Verdana" w:eastAsia="TimesNewRomanPSMT" w:hAnsi="Verdana" w:cs="TimesNewRomanPSMT"/>
          <w:sz w:val="20"/>
          <w:szCs w:val="20"/>
          <w:lang w:eastAsia="ar-SA"/>
        </w:rPr>
        <w:t>11</w:t>
      </w:r>
      <w:r w:rsidR="001B28CC" w:rsidRPr="007F13B3">
        <w:rPr>
          <w:rFonts w:ascii="Verdana" w:eastAsia="TimesNewRomanPSMT" w:hAnsi="Verdana" w:cs="TimesNewRomanPSMT"/>
          <w:sz w:val="20"/>
          <w:szCs w:val="20"/>
          <w:lang w:eastAsia="ar-SA"/>
        </w:rPr>
        <w:t>.</w:t>
      </w:r>
      <w:r w:rsidR="001B28CC" w:rsidRPr="007F13B3">
        <w:rPr>
          <w:rFonts w:ascii="Verdana" w:eastAsia="TimesNewRomanPSMT" w:hAnsi="Verdana" w:cs="TimesNewRomanPSMT"/>
          <w:color w:val="808080"/>
          <w:sz w:val="20"/>
          <w:szCs w:val="20"/>
          <w:lang w:eastAsia="ar-SA"/>
        </w:rPr>
        <w:t xml:space="preserve"> </w:t>
      </w:r>
      <w:r w:rsidR="001B28CC" w:rsidRPr="007F13B3">
        <w:rPr>
          <w:rFonts w:ascii="Calibri" w:eastAsia="Calibri" w:hAnsi="Calibri" w:cs="Times New Roman"/>
        </w:rPr>
        <w:t>Oświadczamy, że informacje zawarte na stronach   ...............  oferty stanowią tajemnicę przedsiębiorstwa w rozumieniu ustawy o zwalczaniu nieuczciwej konkurencji.</w:t>
      </w:r>
    </w:p>
    <w:p w:rsidR="004459C2" w:rsidRPr="004459C2" w:rsidRDefault="00966203" w:rsidP="004459C2">
      <w:pPr>
        <w:pStyle w:val="Bezodstpw"/>
        <w:jc w:val="both"/>
        <w:rPr>
          <w:rFonts w:asciiTheme="minorHAnsi" w:eastAsia="Times New Roman" w:hAnsiTheme="minorHAnsi" w:cstheme="minorHAnsi"/>
          <w:sz w:val="22"/>
          <w:lang w:eastAsia="pl-PL"/>
        </w:rPr>
      </w:pPr>
      <w:r>
        <w:rPr>
          <w:rFonts w:asciiTheme="minorHAnsi" w:eastAsia="Calibri" w:hAnsiTheme="minorHAnsi" w:cstheme="minorHAnsi"/>
          <w:sz w:val="22"/>
        </w:rPr>
        <w:t>12</w:t>
      </w:r>
      <w:r w:rsidR="001B28CC" w:rsidRPr="004459C2">
        <w:rPr>
          <w:rFonts w:asciiTheme="minorHAnsi" w:eastAsia="Calibri" w:hAnsiTheme="minorHAnsi" w:cstheme="minorHAnsi"/>
          <w:sz w:val="22"/>
        </w:rPr>
        <w:t xml:space="preserve">. </w:t>
      </w:r>
      <w:r w:rsidR="00033D54">
        <w:rPr>
          <w:rFonts w:asciiTheme="minorHAnsi" w:eastAsia="Calibri" w:hAnsiTheme="minorHAnsi" w:cstheme="minorHAnsi"/>
          <w:sz w:val="22"/>
        </w:rPr>
        <w:t xml:space="preserve">  </w:t>
      </w:r>
      <w:r w:rsidR="004459C2" w:rsidRPr="004459C2">
        <w:rPr>
          <w:rFonts w:asciiTheme="minorHAnsi" w:eastAsia="Times New Roman" w:hAnsiTheme="minorHAnsi" w:cstheme="minorHAnsi"/>
          <w:sz w:val="22"/>
          <w:lang w:eastAsia="pl-PL"/>
        </w:rPr>
        <w:t xml:space="preserve">Zgodnie z art. 13 ust. 1 i 2 </w:t>
      </w:r>
      <w:r w:rsidR="004459C2" w:rsidRPr="004459C2">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459C2" w:rsidRPr="004459C2">
        <w:rPr>
          <w:rFonts w:asciiTheme="minorHAnsi" w:eastAsia="Times New Roman" w:hAnsiTheme="minorHAnsi" w:cstheme="minorHAnsi"/>
          <w:sz w:val="22"/>
          <w:lang w:eastAsia="pl-PL"/>
        </w:rPr>
        <w:t xml:space="preserve">dalej „RODO”, informuję, że: </w:t>
      </w:r>
    </w:p>
    <w:p w:rsidR="004459C2" w:rsidRPr="004459C2" w:rsidRDefault="004459C2" w:rsidP="004459C2">
      <w:pPr>
        <w:pStyle w:val="Bezodstpw"/>
        <w:numPr>
          <w:ilvl w:val="0"/>
          <w:numId w:val="101"/>
        </w:numPr>
        <w:jc w:val="both"/>
        <w:rPr>
          <w:rFonts w:asciiTheme="minorHAnsi" w:eastAsia="Times New Roman" w:hAnsiTheme="minorHAnsi" w:cstheme="minorHAnsi"/>
          <w:i/>
          <w:sz w:val="22"/>
          <w:lang w:eastAsia="pl-PL"/>
        </w:rPr>
      </w:pPr>
      <w:r w:rsidRPr="004459C2">
        <w:rPr>
          <w:rFonts w:asciiTheme="minorHAnsi" w:eastAsia="Times New Roman" w:hAnsiTheme="minorHAnsi" w:cstheme="minorHAnsi"/>
          <w:sz w:val="22"/>
          <w:lang w:eastAsia="pl-PL"/>
        </w:rPr>
        <w:t xml:space="preserve">administratorem Pani/Pana danych osobowych jest </w:t>
      </w:r>
      <w:r w:rsidRPr="004459C2">
        <w:rPr>
          <w:rFonts w:asciiTheme="minorHAnsi" w:eastAsia="Times New Roman" w:hAnsiTheme="minorHAnsi" w:cstheme="minorHAnsi"/>
          <w:i/>
          <w:sz w:val="22"/>
          <w:lang w:eastAsia="pl-PL"/>
        </w:rPr>
        <w:t>Starosta Wołowski, pl. Piastowski 2, 56 – 100 Wołów</w:t>
      </w:r>
      <w:r w:rsidR="00A96181">
        <w:rPr>
          <w:rFonts w:asciiTheme="minorHAnsi" w:eastAsia="Times New Roman" w:hAnsiTheme="minorHAnsi" w:cstheme="minorHAnsi"/>
          <w:i/>
          <w:sz w:val="22"/>
          <w:lang w:eastAsia="pl-PL"/>
        </w:rPr>
        <w:t>;</w:t>
      </w:r>
    </w:p>
    <w:p w:rsidR="004459C2" w:rsidRPr="004459C2" w:rsidRDefault="004459C2" w:rsidP="004459C2">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inspektorem ochrony danych osobowych w </w:t>
      </w:r>
      <w:r w:rsidR="0075678C">
        <w:rPr>
          <w:rFonts w:asciiTheme="minorHAnsi" w:eastAsia="Times New Roman" w:hAnsiTheme="minorHAnsi" w:cstheme="minorHAnsi"/>
          <w:i/>
          <w:sz w:val="22"/>
          <w:lang w:eastAsia="pl-PL"/>
        </w:rPr>
        <w:t>Starostwie Powiatowym w Wołowie</w:t>
      </w:r>
      <w:r w:rsidRPr="004459C2">
        <w:rPr>
          <w:rFonts w:asciiTheme="minorHAnsi" w:eastAsia="Times New Roman" w:hAnsiTheme="minorHAnsi" w:cstheme="minorHAnsi"/>
          <w:sz w:val="22"/>
          <w:lang w:eastAsia="pl-PL"/>
        </w:rPr>
        <w:t xml:space="preserve"> jest Pani/Pani </w:t>
      </w:r>
      <w:r w:rsidR="0075678C">
        <w:rPr>
          <w:rFonts w:asciiTheme="minorHAnsi" w:eastAsia="Times New Roman" w:hAnsiTheme="minorHAnsi" w:cstheme="minorHAnsi"/>
          <w:i/>
          <w:sz w:val="22"/>
          <w:lang w:eastAsia="pl-PL"/>
        </w:rPr>
        <w:t xml:space="preserve">Tomasz Wadas, </w:t>
      </w:r>
      <w:r w:rsidRPr="004459C2">
        <w:rPr>
          <w:rFonts w:asciiTheme="minorHAnsi" w:eastAsia="Times New Roman" w:hAnsiTheme="minorHAnsi" w:cstheme="minorHAnsi"/>
          <w:i/>
          <w:sz w:val="22"/>
          <w:lang w:eastAsia="pl-PL"/>
        </w:rPr>
        <w:t xml:space="preserve"> kontakt: </w:t>
      </w:r>
      <w:r w:rsidR="0075678C" w:rsidRPr="0075678C">
        <w:rPr>
          <w:rFonts w:asciiTheme="minorHAnsi" w:eastAsia="Times New Roman" w:hAnsiTheme="minorHAnsi" w:cstheme="minorHAnsi"/>
          <w:i/>
          <w:sz w:val="22"/>
          <w:lang w:eastAsia="pl-PL"/>
        </w:rPr>
        <w:t>iodo@nsi.net.pl</w:t>
      </w:r>
      <w:r w:rsidR="0075678C">
        <w:rPr>
          <w:rFonts w:asciiTheme="minorHAnsi" w:eastAsia="Times New Roman" w:hAnsiTheme="minorHAnsi" w:cstheme="minorHAnsi"/>
          <w:i/>
          <w:sz w:val="22"/>
          <w:lang w:eastAsia="pl-PL"/>
        </w:rPr>
        <w:t xml:space="preserve"> , tel. 768358801</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b/>
          <w:i/>
          <w:sz w:val="22"/>
          <w:vertAlign w:val="superscript"/>
          <w:lang w:eastAsia="pl-PL"/>
        </w:rPr>
        <w:t>*</w:t>
      </w:r>
      <w:r w:rsidRPr="004459C2">
        <w:rPr>
          <w:rFonts w:asciiTheme="minorHAnsi" w:eastAsia="Times New Roman" w:hAnsiTheme="minorHAnsi" w:cstheme="minorHAnsi"/>
          <w:sz w:val="22"/>
          <w:lang w:eastAsia="pl-PL"/>
        </w:rPr>
        <w:t>;</w:t>
      </w:r>
    </w:p>
    <w:p w:rsidR="004459C2" w:rsidRPr="004459C2" w:rsidRDefault="004459C2" w:rsidP="004459C2">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Pani/Pana dane osobowe przetwarzane będą na podstawie art. 6 ust. 1 lit. c</w:t>
      </w:r>
      <w:r w:rsidRPr="004459C2">
        <w:rPr>
          <w:rFonts w:asciiTheme="minorHAnsi" w:eastAsia="Times New Roman" w:hAnsiTheme="minorHAnsi" w:cstheme="minorHAnsi"/>
          <w:i/>
          <w:sz w:val="22"/>
          <w:lang w:eastAsia="pl-PL"/>
        </w:rPr>
        <w:t xml:space="preserve"> </w:t>
      </w:r>
      <w:r w:rsidRPr="004459C2">
        <w:rPr>
          <w:rFonts w:asciiTheme="minorHAnsi" w:eastAsia="Times New Roman" w:hAnsiTheme="minorHAnsi" w:cstheme="minorHAnsi"/>
          <w:sz w:val="22"/>
          <w:lang w:eastAsia="pl-PL"/>
        </w:rPr>
        <w:t xml:space="preserve">RODO w celu </w:t>
      </w:r>
      <w:r w:rsidRPr="004459C2">
        <w:rPr>
          <w:rFonts w:asciiTheme="minorHAnsi" w:hAnsiTheme="minorHAnsi" w:cstheme="minorHAnsi"/>
          <w:sz w:val="22"/>
        </w:rPr>
        <w:t xml:space="preserve">związanym z postępowaniem o udzielenie zamówienia publicznego pn. </w:t>
      </w:r>
      <w:r w:rsidRPr="00A96181">
        <w:rPr>
          <w:rFonts w:asciiTheme="minorHAnsi" w:hAnsiTheme="minorHAnsi" w:cstheme="minorHAnsi"/>
          <w:i/>
          <w:sz w:val="22"/>
        </w:rPr>
        <w:t>„</w:t>
      </w:r>
      <w:r w:rsidR="00A96181">
        <w:rPr>
          <w:rFonts w:asciiTheme="minorHAnsi" w:hAnsiTheme="minorHAnsi" w:cstheme="minorHAnsi"/>
          <w:i/>
          <w:sz w:val="22"/>
        </w:rPr>
        <w:t>Organizacja i </w:t>
      </w:r>
      <w:r w:rsidRPr="00A96181">
        <w:rPr>
          <w:rFonts w:asciiTheme="minorHAnsi" w:hAnsiTheme="minorHAnsi" w:cstheme="minorHAnsi"/>
          <w:i/>
          <w:sz w:val="22"/>
        </w:rPr>
        <w:t xml:space="preserve">przeprowadzenie kursów i szkoleń dla uczniów szkół uczestniczących w projekcie pn. „Rozwój kształcenia zawodowego w Powiecie Wołowskim”, </w:t>
      </w:r>
      <w:r w:rsidRPr="00A96181">
        <w:rPr>
          <w:rFonts w:asciiTheme="minorHAnsi" w:hAnsiTheme="minorHAnsi" w:cstheme="minorHAnsi"/>
          <w:sz w:val="22"/>
        </w:rPr>
        <w:t>nr postępowania</w:t>
      </w:r>
      <w:r w:rsidRPr="00A96181">
        <w:rPr>
          <w:rFonts w:asciiTheme="minorHAnsi" w:hAnsiTheme="minorHAnsi" w:cstheme="minorHAnsi"/>
          <w:i/>
          <w:sz w:val="22"/>
        </w:rPr>
        <w:t xml:space="preserve"> IZP.272.7.2018</w:t>
      </w:r>
      <w:r w:rsidRPr="004459C2">
        <w:rPr>
          <w:rFonts w:asciiTheme="minorHAnsi" w:hAnsiTheme="minorHAnsi" w:cstheme="minorHAnsi"/>
          <w:sz w:val="22"/>
        </w:rPr>
        <w:t>,</w:t>
      </w:r>
      <w:r w:rsidRPr="004459C2">
        <w:rPr>
          <w:rFonts w:asciiTheme="minorHAnsi" w:hAnsiTheme="minorHAnsi" w:cstheme="minorHAnsi"/>
          <w:i/>
          <w:sz w:val="22"/>
        </w:rPr>
        <w:t xml:space="preserve">  </w:t>
      </w:r>
      <w:r w:rsidRPr="004459C2">
        <w:rPr>
          <w:rFonts w:asciiTheme="minorHAnsi" w:hAnsiTheme="minorHAnsi" w:cstheme="minorHAnsi"/>
          <w:sz w:val="22"/>
        </w:rPr>
        <w:t xml:space="preserve">prowadzonym w trybie </w:t>
      </w:r>
      <w:r w:rsidRPr="00A96181">
        <w:rPr>
          <w:rFonts w:asciiTheme="minorHAnsi" w:hAnsiTheme="minorHAnsi" w:cstheme="minorHAnsi"/>
          <w:i/>
          <w:sz w:val="22"/>
        </w:rPr>
        <w:t>przetargu nieograniczonego;</w:t>
      </w:r>
    </w:p>
    <w:p w:rsidR="004459C2" w:rsidRPr="004459C2" w:rsidRDefault="004459C2" w:rsidP="004459C2">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4459C2" w:rsidRPr="004459C2" w:rsidRDefault="004459C2" w:rsidP="004459C2">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 xml:space="preserve">Pani/Pana dane osobowe będą przechowywane, zgodnie z art. 97 ust. 1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przez okres 4 lat od dnia zakończenia postępowania o udzielenie zamówienia, a jeżeli czas trwania umowy przekracza 4 lata, okres przechowywania obejmuje cały czas trwania umowy;</w:t>
      </w:r>
    </w:p>
    <w:p w:rsidR="004459C2" w:rsidRPr="004459C2" w:rsidRDefault="004459C2" w:rsidP="004459C2">
      <w:pPr>
        <w:pStyle w:val="Bezodstpw"/>
        <w:numPr>
          <w:ilvl w:val="0"/>
          <w:numId w:val="101"/>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 xml:space="preserve">obowiązek podania przez Panią/Pana danych osobowych bezpośrednio Pani/Pana dotyczących jest wymogiem ustawowym określonym w przepisach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związanym z udziałem w postępowaniu o udzielenie zamówienia publicznego; konsekwencje niepodania określonych danych wynikają z ustawy </w:t>
      </w:r>
      <w:proofErr w:type="spellStart"/>
      <w:r w:rsidRPr="004459C2">
        <w:rPr>
          <w:rFonts w:asciiTheme="minorHAnsi" w:eastAsia="Times New Roman" w:hAnsiTheme="minorHAnsi" w:cstheme="minorHAnsi"/>
          <w:sz w:val="22"/>
          <w:lang w:eastAsia="pl-PL"/>
        </w:rPr>
        <w:t>Pzp</w:t>
      </w:r>
      <w:proofErr w:type="spellEnd"/>
      <w:r w:rsidRPr="004459C2">
        <w:rPr>
          <w:rFonts w:asciiTheme="minorHAnsi" w:eastAsia="Times New Roman" w:hAnsiTheme="minorHAnsi" w:cstheme="minorHAnsi"/>
          <w:sz w:val="22"/>
          <w:lang w:eastAsia="pl-PL"/>
        </w:rPr>
        <w:t xml:space="preserve">;  </w:t>
      </w:r>
    </w:p>
    <w:p w:rsidR="004459C2" w:rsidRPr="004459C2" w:rsidRDefault="004459C2" w:rsidP="004459C2">
      <w:pPr>
        <w:pStyle w:val="Bezodstpw"/>
        <w:numPr>
          <w:ilvl w:val="0"/>
          <w:numId w:val="101"/>
        </w:numPr>
        <w:jc w:val="both"/>
        <w:rPr>
          <w:rFonts w:asciiTheme="minorHAnsi" w:hAnsiTheme="minorHAnsi" w:cstheme="minorHAnsi"/>
          <w:sz w:val="22"/>
        </w:rPr>
      </w:pPr>
      <w:r w:rsidRPr="004459C2">
        <w:rPr>
          <w:rFonts w:asciiTheme="minorHAnsi" w:eastAsia="Times New Roman" w:hAnsiTheme="minorHAnsi" w:cstheme="minorHAnsi"/>
          <w:sz w:val="22"/>
          <w:lang w:eastAsia="pl-PL"/>
        </w:rPr>
        <w:t>w odniesieniu do Pani/Pana danych osobowych decyzje nie będą podejmowane w sposób zautomatyzowany, stosowanie do art. 22 RODO;</w:t>
      </w:r>
    </w:p>
    <w:p w:rsidR="004459C2" w:rsidRPr="004459C2" w:rsidRDefault="004459C2" w:rsidP="004459C2">
      <w:pPr>
        <w:pStyle w:val="Bezodstpw"/>
        <w:numPr>
          <w:ilvl w:val="0"/>
          <w:numId w:val="101"/>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posiada Pani/Pan:</w:t>
      </w:r>
    </w:p>
    <w:p w:rsidR="004459C2" w:rsidRPr="004459C2" w:rsidRDefault="004459C2" w:rsidP="004459C2">
      <w:pPr>
        <w:pStyle w:val="Bezodstpw"/>
        <w:numPr>
          <w:ilvl w:val="0"/>
          <w:numId w:val="102"/>
        </w:numPr>
        <w:jc w:val="both"/>
        <w:rPr>
          <w:rFonts w:asciiTheme="minorHAnsi" w:eastAsia="Times New Roman" w:hAnsiTheme="minorHAnsi" w:cstheme="minorHAnsi"/>
          <w:color w:val="00B0F0"/>
          <w:sz w:val="22"/>
          <w:lang w:eastAsia="pl-PL"/>
        </w:rPr>
      </w:pPr>
      <w:r w:rsidRPr="004459C2">
        <w:rPr>
          <w:rFonts w:asciiTheme="minorHAnsi" w:eastAsia="Times New Roman" w:hAnsiTheme="minorHAnsi" w:cstheme="minorHAnsi"/>
          <w:sz w:val="22"/>
          <w:lang w:eastAsia="pl-PL"/>
        </w:rPr>
        <w:t>na podstawie art. 15 RODO prawo dostępu do danych osobowych Pani/Pana dotyczących;</w:t>
      </w:r>
    </w:p>
    <w:p w:rsidR="004459C2" w:rsidRPr="004459C2" w:rsidRDefault="004459C2" w:rsidP="004459C2">
      <w:pPr>
        <w:pStyle w:val="Bezodstpw"/>
        <w:numPr>
          <w:ilvl w:val="0"/>
          <w:numId w:val="102"/>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16 RODO prawo do sprostowania Pani/Pana danych osobowych </w:t>
      </w:r>
      <w:r w:rsidRPr="004459C2">
        <w:rPr>
          <w:rFonts w:asciiTheme="minorHAnsi" w:eastAsia="Times New Roman" w:hAnsiTheme="minorHAnsi" w:cstheme="minorHAnsi"/>
          <w:b/>
          <w:sz w:val="22"/>
          <w:vertAlign w:val="superscript"/>
          <w:lang w:eastAsia="pl-PL"/>
        </w:rPr>
        <w:t>**</w:t>
      </w:r>
      <w:r w:rsidRPr="004459C2">
        <w:rPr>
          <w:rFonts w:asciiTheme="minorHAnsi" w:eastAsia="Times New Roman" w:hAnsiTheme="minorHAnsi" w:cstheme="minorHAnsi"/>
          <w:sz w:val="22"/>
          <w:lang w:eastAsia="pl-PL"/>
        </w:rPr>
        <w:t>;</w:t>
      </w:r>
    </w:p>
    <w:p w:rsidR="004459C2" w:rsidRPr="004459C2" w:rsidRDefault="004459C2" w:rsidP="004459C2">
      <w:pPr>
        <w:pStyle w:val="Bezodstpw"/>
        <w:numPr>
          <w:ilvl w:val="0"/>
          <w:numId w:val="102"/>
        </w:numPr>
        <w:jc w:val="both"/>
        <w:rPr>
          <w:rFonts w:asciiTheme="minorHAnsi" w:eastAsia="Times New Roman" w:hAnsiTheme="minorHAnsi" w:cstheme="minorHAnsi"/>
          <w:sz w:val="22"/>
          <w:lang w:eastAsia="pl-PL"/>
        </w:rPr>
      </w:pPr>
      <w:r w:rsidRPr="004459C2">
        <w:rPr>
          <w:rFonts w:asciiTheme="minorHAnsi" w:eastAsia="Times New Roman" w:hAnsiTheme="minorHAnsi" w:cstheme="minorHAnsi"/>
          <w:sz w:val="22"/>
          <w:lang w:eastAsia="pl-PL"/>
        </w:rPr>
        <w:t xml:space="preserve">na podstawie art. 18 RODO prawo żądania od administratora ograniczenia przetwarzania danych osobowych z zastrzeżeniem przypadków, o których mowa w art. 18 ust. 2 RODO ***;  </w:t>
      </w:r>
    </w:p>
    <w:p w:rsidR="004459C2" w:rsidRPr="004459C2" w:rsidRDefault="004459C2" w:rsidP="004459C2">
      <w:pPr>
        <w:pStyle w:val="Bezodstpw"/>
        <w:numPr>
          <w:ilvl w:val="0"/>
          <w:numId w:val="102"/>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prawo do wniesienia skargi do Prezesa Urzędu Ochrony Danych Osobowych, gdy uzna Pani/Pan, że przetwarzanie danych osobowych Pani/Pana dotyczących narusza przepisy RODO;</w:t>
      </w:r>
    </w:p>
    <w:p w:rsidR="004459C2" w:rsidRPr="004459C2" w:rsidRDefault="004459C2" w:rsidP="004459C2">
      <w:pPr>
        <w:pStyle w:val="Bezodstpw"/>
        <w:numPr>
          <w:ilvl w:val="0"/>
          <w:numId w:val="103"/>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nie przysługuje Pani/Panu:</w:t>
      </w:r>
    </w:p>
    <w:p w:rsidR="004459C2" w:rsidRPr="004459C2" w:rsidRDefault="004459C2" w:rsidP="004459C2">
      <w:pPr>
        <w:pStyle w:val="Bezodstpw"/>
        <w:numPr>
          <w:ilvl w:val="0"/>
          <w:numId w:val="104"/>
        </w:numPr>
        <w:jc w:val="both"/>
        <w:rPr>
          <w:rFonts w:asciiTheme="minorHAnsi" w:eastAsia="Times New Roman" w:hAnsiTheme="minorHAnsi" w:cstheme="minorHAnsi"/>
          <w:i/>
          <w:color w:val="00B0F0"/>
          <w:sz w:val="22"/>
          <w:lang w:eastAsia="pl-PL"/>
        </w:rPr>
      </w:pPr>
      <w:r w:rsidRPr="004459C2">
        <w:rPr>
          <w:rFonts w:asciiTheme="minorHAnsi" w:eastAsia="Times New Roman" w:hAnsiTheme="minorHAnsi" w:cstheme="minorHAnsi"/>
          <w:sz w:val="22"/>
          <w:lang w:eastAsia="pl-PL"/>
        </w:rPr>
        <w:t>w związku z art. 17 ust. 3 lit. b, d lub e RODO prawo do usunięcia danych osobowych;</w:t>
      </w:r>
    </w:p>
    <w:p w:rsidR="004459C2" w:rsidRPr="004459C2" w:rsidRDefault="004459C2" w:rsidP="004459C2">
      <w:pPr>
        <w:pStyle w:val="Bezodstpw"/>
        <w:numPr>
          <w:ilvl w:val="0"/>
          <w:numId w:val="104"/>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sz w:val="22"/>
          <w:lang w:eastAsia="pl-PL"/>
        </w:rPr>
        <w:t>prawo do przenoszenia danych osobowych, o którym mowa w art. 20 RODO;</w:t>
      </w:r>
    </w:p>
    <w:p w:rsidR="004459C2" w:rsidRPr="004459C2" w:rsidRDefault="004459C2" w:rsidP="004459C2">
      <w:pPr>
        <w:pStyle w:val="Bezodstpw"/>
        <w:numPr>
          <w:ilvl w:val="0"/>
          <w:numId w:val="104"/>
        </w:numPr>
        <w:jc w:val="both"/>
        <w:rPr>
          <w:rFonts w:asciiTheme="minorHAnsi" w:eastAsia="Times New Roman" w:hAnsiTheme="minorHAnsi" w:cstheme="minorHAnsi"/>
          <w:b/>
          <w:i/>
          <w:sz w:val="22"/>
          <w:lang w:eastAsia="pl-PL"/>
        </w:rPr>
      </w:pPr>
      <w:r w:rsidRPr="004459C2">
        <w:rPr>
          <w:rFonts w:asciiTheme="minorHAnsi" w:eastAsia="Times New Roman" w:hAnsiTheme="minorHAnsi" w:cstheme="minorHAnsi"/>
          <w:b/>
          <w:sz w:val="22"/>
          <w:lang w:eastAsia="pl-PL"/>
        </w:rPr>
        <w:t>na podstawie art. 21 RODO prawo sprzeciwu, wobec przetwarzania danych osobowych, gdyż podstawą prawną przetwarzania Pani/Pana danych osobowych jest art. 6 ust. 1 lit. c RODO</w:t>
      </w:r>
      <w:r w:rsidRPr="004459C2">
        <w:rPr>
          <w:rFonts w:asciiTheme="minorHAnsi" w:eastAsia="Times New Roman" w:hAnsiTheme="minorHAnsi" w:cstheme="minorHAnsi"/>
          <w:sz w:val="22"/>
          <w:lang w:eastAsia="pl-PL"/>
        </w:rPr>
        <w:t>.</w:t>
      </w:r>
    </w:p>
    <w:p w:rsidR="004459C2" w:rsidRDefault="004459C2" w:rsidP="004459C2">
      <w:pPr>
        <w:spacing w:before="120" w:after="120"/>
        <w:jc w:val="both"/>
        <w:rPr>
          <w:rFonts w:ascii="Arial" w:hAnsi="Arial" w:cs="Arial"/>
        </w:rPr>
      </w:pPr>
      <w:r>
        <w:rPr>
          <w:rFonts w:ascii="Arial" w:hAnsi="Arial" w:cs="Arial"/>
        </w:rPr>
        <w:t>______________________</w:t>
      </w:r>
    </w:p>
    <w:p w:rsidR="004459C2" w:rsidRPr="004459C2" w:rsidRDefault="004459C2" w:rsidP="004459C2">
      <w:pPr>
        <w:spacing w:after="150" w:line="240" w:lineRule="auto"/>
        <w:ind w:left="426"/>
        <w:jc w:val="both"/>
        <w:rPr>
          <w:rFonts w:ascii="Arial" w:eastAsia="Times New Roman" w:hAnsi="Arial" w:cs="Arial"/>
          <w:i/>
          <w:sz w:val="16"/>
          <w:szCs w:val="18"/>
        </w:rPr>
      </w:pPr>
      <w:r w:rsidRPr="004459C2">
        <w:rPr>
          <w:rFonts w:ascii="Arial" w:hAnsi="Arial" w:cs="Arial"/>
          <w:b/>
          <w:i/>
          <w:sz w:val="16"/>
          <w:szCs w:val="18"/>
          <w:vertAlign w:val="superscript"/>
        </w:rPr>
        <w:t>*</w:t>
      </w:r>
      <w:r w:rsidRPr="004459C2">
        <w:rPr>
          <w:rFonts w:ascii="Arial" w:hAnsi="Arial" w:cs="Arial"/>
          <w:b/>
          <w:i/>
          <w:sz w:val="16"/>
          <w:szCs w:val="18"/>
        </w:rPr>
        <w:t xml:space="preserve"> Wyjaśnienie:</w:t>
      </w:r>
      <w:r w:rsidRPr="004459C2">
        <w:rPr>
          <w:rFonts w:ascii="Arial" w:hAnsi="Arial" w:cs="Arial"/>
          <w:i/>
          <w:sz w:val="16"/>
          <w:szCs w:val="18"/>
        </w:rPr>
        <w:t xml:space="preserve"> informacja w tym zakresie jest wymagana, jeżeli w odniesieniu do danego administratora lub podmiotu przetwarzającego </w:t>
      </w:r>
      <w:r w:rsidRPr="004459C2">
        <w:rPr>
          <w:rFonts w:ascii="Arial" w:eastAsia="Times New Roman" w:hAnsi="Arial" w:cs="Arial"/>
          <w:i/>
          <w:sz w:val="16"/>
          <w:szCs w:val="18"/>
        </w:rPr>
        <w:t>istnieje obowiązek wyznaczenia inspektora ochrony danych osobowych.</w:t>
      </w:r>
    </w:p>
    <w:p w:rsidR="004459C2" w:rsidRPr="004459C2" w:rsidRDefault="004459C2" w:rsidP="004459C2">
      <w:pPr>
        <w:pStyle w:val="Akapitzlist"/>
        <w:spacing w:after="0" w:line="240" w:lineRule="auto"/>
        <w:ind w:left="426"/>
        <w:jc w:val="both"/>
        <w:rPr>
          <w:rFonts w:ascii="Arial"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w:t>
      </w:r>
      <w:r w:rsidRPr="004459C2">
        <w:rPr>
          <w:rFonts w:ascii="Arial" w:eastAsia="Times New Roman" w:hAnsi="Arial" w:cs="Arial"/>
          <w:i/>
          <w:sz w:val="16"/>
          <w:szCs w:val="18"/>
        </w:rPr>
        <w:t xml:space="preserve">skorzystanie z prawa do sprostowania nie może skutkować zmianą </w:t>
      </w:r>
      <w:r w:rsidRPr="004459C2">
        <w:rPr>
          <w:rFonts w:ascii="Arial" w:hAnsi="Arial" w:cs="Arial"/>
          <w:i/>
          <w:sz w:val="16"/>
          <w:szCs w:val="18"/>
        </w:rPr>
        <w:t>wyniku postępowania</w:t>
      </w:r>
      <w:r w:rsidRPr="004459C2">
        <w:rPr>
          <w:rFonts w:ascii="Arial" w:hAnsi="Arial" w:cs="Arial"/>
          <w:i/>
          <w:sz w:val="16"/>
          <w:szCs w:val="18"/>
        </w:rPr>
        <w:br/>
        <w:t xml:space="preserve">o udzielenie zamówienia publicznego ani zmianą postanowień umowy w zakresie niezgodnym z ustawą </w:t>
      </w:r>
      <w:proofErr w:type="spellStart"/>
      <w:r w:rsidRPr="004459C2">
        <w:rPr>
          <w:rFonts w:ascii="Arial" w:hAnsi="Arial" w:cs="Arial"/>
          <w:i/>
          <w:sz w:val="16"/>
          <w:szCs w:val="18"/>
        </w:rPr>
        <w:t>Pzp</w:t>
      </w:r>
      <w:proofErr w:type="spellEnd"/>
      <w:r w:rsidRPr="004459C2">
        <w:rPr>
          <w:rFonts w:ascii="Arial" w:hAnsi="Arial" w:cs="Arial"/>
          <w:i/>
          <w:sz w:val="16"/>
          <w:szCs w:val="18"/>
        </w:rPr>
        <w:t xml:space="preserve"> oraz nie może naruszać integralności protokołu oraz jego załączników.</w:t>
      </w:r>
    </w:p>
    <w:p w:rsidR="004459C2" w:rsidRPr="004459C2" w:rsidRDefault="004459C2" w:rsidP="004459C2">
      <w:pPr>
        <w:pStyle w:val="Akapitzlist"/>
        <w:spacing w:after="0" w:line="240" w:lineRule="auto"/>
        <w:ind w:left="426"/>
        <w:jc w:val="both"/>
        <w:rPr>
          <w:rFonts w:ascii="Arial" w:eastAsia="Times New Roman" w:hAnsi="Arial" w:cs="Arial"/>
          <w:i/>
          <w:sz w:val="16"/>
          <w:szCs w:val="18"/>
        </w:rPr>
      </w:pPr>
      <w:r w:rsidRPr="004459C2">
        <w:rPr>
          <w:rFonts w:ascii="Arial" w:hAnsi="Arial" w:cs="Arial"/>
          <w:b/>
          <w:i/>
          <w:sz w:val="16"/>
          <w:szCs w:val="18"/>
          <w:vertAlign w:val="superscript"/>
        </w:rPr>
        <w:t xml:space="preserve">*** </w:t>
      </w:r>
      <w:r w:rsidRPr="004459C2">
        <w:rPr>
          <w:rFonts w:ascii="Arial" w:hAnsi="Arial" w:cs="Arial"/>
          <w:b/>
          <w:i/>
          <w:sz w:val="16"/>
          <w:szCs w:val="18"/>
        </w:rPr>
        <w:t>Wyjaśnienie:</w:t>
      </w:r>
      <w:r w:rsidRPr="004459C2">
        <w:rPr>
          <w:rFonts w:ascii="Arial" w:hAnsi="Arial" w:cs="Arial"/>
          <w:i/>
          <w:sz w:val="16"/>
          <w:szCs w:val="18"/>
        </w:rPr>
        <w:t xml:space="preserve"> prawo do ograniczenia przetwarzania nie ma zastosowania w odniesieniu do </w:t>
      </w:r>
      <w:r w:rsidRPr="004459C2">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4459C2" w:rsidRDefault="004459C2" w:rsidP="001B28CC">
      <w:pPr>
        <w:spacing w:after="0" w:line="240" w:lineRule="auto"/>
        <w:jc w:val="both"/>
        <w:rPr>
          <w:rFonts w:ascii="Calibri" w:eastAsia="Calibri" w:hAnsi="Calibri" w:cs="Times New Roman"/>
        </w:rPr>
      </w:pPr>
    </w:p>
    <w:p w:rsidR="001B28CC" w:rsidRPr="007F13B3" w:rsidRDefault="00966203" w:rsidP="001B28CC">
      <w:pPr>
        <w:spacing w:after="0" w:line="240" w:lineRule="auto"/>
        <w:jc w:val="both"/>
        <w:rPr>
          <w:rFonts w:ascii="Calibri" w:eastAsia="Calibri" w:hAnsi="Calibri" w:cs="Times New Roman"/>
        </w:rPr>
      </w:pPr>
      <w:r>
        <w:rPr>
          <w:rFonts w:ascii="Calibri" w:eastAsia="Calibri" w:hAnsi="Calibri" w:cs="Times New Roman"/>
        </w:rPr>
        <w:t>13</w:t>
      </w:r>
      <w:r w:rsidR="004459C2">
        <w:rPr>
          <w:rFonts w:ascii="Calibri" w:eastAsia="Calibri" w:hAnsi="Calibri" w:cs="Times New Roman"/>
        </w:rPr>
        <w:t xml:space="preserve">. </w:t>
      </w:r>
      <w:r w:rsidR="001B28CC" w:rsidRPr="007F13B3">
        <w:rPr>
          <w:rFonts w:ascii="Calibri" w:eastAsia="Calibri" w:hAnsi="Calibri" w:cs="Times New Roman"/>
        </w:rPr>
        <w:t>Wraz z ofertą składamy następujące dokumenty:</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rsidR="001B28CC" w:rsidRPr="007F13B3" w:rsidRDefault="001B28CC" w:rsidP="001B28CC">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t>...........................................................................................................................................................</w:t>
      </w:r>
    </w:p>
    <w:p w:rsidR="001B28CC" w:rsidRPr="007F13B3" w:rsidRDefault="001B28CC" w:rsidP="001B28CC">
      <w:pPr>
        <w:spacing w:after="0" w:line="360" w:lineRule="auto"/>
        <w:jc w:val="both"/>
        <w:rPr>
          <w:rFonts w:ascii="Calibri" w:eastAsia="Calibri" w:hAnsi="Calibri" w:cs="Arial"/>
        </w:rPr>
      </w:pPr>
      <w:r w:rsidRPr="007F13B3">
        <w:rPr>
          <w:rFonts w:ascii="Calibri" w:eastAsia="Calibri" w:hAnsi="Calibri" w:cs="Arial"/>
        </w:rPr>
        <w:lastRenderedPageBreak/>
        <w:t xml:space="preserve">Osoba wyznaczona do kontaktów z Zamawiającym: </w:t>
      </w:r>
    </w:p>
    <w:p w:rsidR="001B28CC" w:rsidRPr="007F13B3" w:rsidRDefault="001B28CC" w:rsidP="001B28CC">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rsidR="001B28CC" w:rsidRPr="007F13B3" w:rsidRDefault="001B28CC" w:rsidP="001B28CC">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rsidR="001B28CC" w:rsidRDefault="001B28CC" w:rsidP="009A5530">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rsidR="004459C2" w:rsidRDefault="004459C2" w:rsidP="009A5530">
      <w:pPr>
        <w:spacing w:after="0" w:line="360" w:lineRule="auto"/>
        <w:jc w:val="both"/>
        <w:rPr>
          <w:rFonts w:ascii="Calibri" w:eastAsia="Calibri" w:hAnsi="Calibri" w:cs="Arial"/>
          <w:bCs/>
          <w:lang w:val="de-DE"/>
        </w:rPr>
      </w:pPr>
    </w:p>
    <w:p w:rsidR="009A5530" w:rsidRPr="007F13B3" w:rsidRDefault="009A5530" w:rsidP="009A5530">
      <w:pPr>
        <w:spacing w:after="0" w:line="360" w:lineRule="auto"/>
        <w:jc w:val="both"/>
        <w:rPr>
          <w:rFonts w:ascii="Calibri" w:eastAsia="Calibri" w:hAnsi="Calibri" w:cs="Arial"/>
          <w:lang w:val="de-DE"/>
        </w:rPr>
      </w:pPr>
    </w:p>
    <w:p w:rsidR="009A5530" w:rsidRDefault="001B28CC" w:rsidP="009A5530">
      <w:pPr>
        <w:spacing w:after="0" w:line="0" w:lineRule="atLeast"/>
        <w:jc w:val="right"/>
        <w:rPr>
          <w:rFonts w:ascii="Calibri" w:eastAsia="Calibri" w:hAnsi="Calibri" w:cs="Arial"/>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p>
    <w:p w:rsidR="009A5530" w:rsidRDefault="009A5530" w:rsidP="009A5530">
      <w:pPr>
        <w:spacing w:after="0" w:line="0" w:lineRule="atLeast"/>
        <w:jc w:val="right"/>
        <w:rPr>
          <w:rFonts w:ascii="Calibri" w:eastAsia="Calibri" w:hAnsi="Calibri" w:cs="Arial"/>
        </w:rPr>
      </w:pPr>
    </w:p>
    <w:p w:rsidR="009A5530" w:rsidRDefault="009A5530" w:rsidP="009A5530">
      <w:pPr>
        <w:spacing w:after="0" w:line="0" w:lineRule="atLeast"/>
        <w:jc w:val="right"/>
        <w:rPr>
          <w:rFonts w:ascii="Calibri" w:eastAsia="Calibri" w:hAnsi="Calibri" w:cs="Arial"/>
        </w:rPr>
      </w:pPr>
    </w:p>
    <w:p w:rsidR="001B28CC" w:rsidRPr="007F13B3" w:rsidRDefault="001B28CC" w:rsidP="009A5530">
      <w:pPr>
        <w:spacing w:after="0" w:line="0" w:lineRule="atLeast"/>
        <w:jc w:val="right"/>
        <w:rPr>
          <w:rFonts w:ascii="Calibri" w:eastAsia="Calibri" w:hAnsi="Calibri" w:cs="Arial"/>
          <w:sz w:val="20"/>
          <w:szCs w:val="20"/>
        </w:rPr>
      </w:pPr>
      <w:r w:rsidRPr="007F13B3">
        <w:rPr>
          <w:rFonts w:ascii="Calibri" w:eastAsia="Calibri" w:hAnsi="Calibri" w:cs="Arial"/>
          <w:sz w:val="20"/>
          <w:szCs w:val="20"/>
        </w:rPr>
        <w:t>………………………………………….……………………..………………</w:t>
      </w:r>
    </w:p>
    <w:p w:rsidR="001B28CC" w:rsidRDefault="001B28CC" w:rsidP="001B28CC">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8A3CF6" w:rsidRDefault="008A3CF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A96181" w:rsidRDefault="00A96181" w:rsidP="001B28CC">
      <w:pPr>
        <w:spacing w:after="0" w:line="0" w:lineRule="atLeast"/>
        <w:ind w:left="5400"/>
        <w:jc w:val="center"/>
        <w:rPr>
          <w:rFonts w:ascii="Calibri" w:eastAsia="Calibri" w:hAnsi="Calibri" w:cs="Arial"/>
          <w:i/>
          <w:sz w:val="20"/>
          <w:szCs w:val="20"/>
        </w:rPr>
      </w:pPr>
    </w:p>
    <w:p w:rsidR="00D32056" w:rsidRDefault="00D32056" w:rsidP="001B28CC">
      <w:pPr>
        <w:spacing w:after="0" w:line="0" w:lineRule="atLeast"/>
        <w:ind w:left="5400"/>
        <w:jc w:val="center"/>
        <w:rPr>
          <w:rFonts w:ascii="Calibri" w:eastAsia="Calibri" w:hAnsi="Calibri" w:cs="Arial"/>
          <w:i/>
          <w:sz w:val="20"/>
          <w:szCs w:val="20"/>
        </w:rPr>
      </w:pPr>
    </w:p>
    <w:p w:rsidR="008A3CF6" w:rsidRPr="007F13B3" w:rsidRDefault="008A3CF6" w:rsidP="00150BD5">
      <w:pPr>
        <w:spacing w:after="0" w:line="0" w:lineRule="atLeast"/>
        <w:rPr>
          <w:rFonts w:ascii="Calibri" w:eastAsia="Calibri" w:hAnsi="Calibri" w:cs="Arial"/>
          <w:i/>
          <w:sz w:val="20"/>
          <w:szCs w:val="20"/>
        </w:rPr>
      </w:pPr>
    </w:p>
    <w:p w:rsidR="001B28CC" w:rsidRPr="006C2AA1" w:rsidRDefault="001B28CC" w:rsidP="001B28CC">
      <w:pPr>
        <w:spacing w:after="0" w:line="240" w:lineRule="auto"/>
        <w:rPr>
          <w:rFonts w:ascii="Calibri" w:eastAsia="Calibri" w:hAnsi="Calibri" w:cs="Arial"/>
          <w:b/>
          <w:i/>
          <w:sz w:val="4"/>
          <w:szCs w:val="4"/>
        </w:rPr>
      </w:pPr>
    </w:p>
    <w:p w:rsidR="001B28CC" w:rsidRPr="00ED7C09" w:rsidRDefault="001B28CC" w:rsidP="001B28CC">
      <w:pPr>
        <w:keepNext/>
        <w:shd w:val="clear" w:color="auto" w:fill="E6E6E6"/>
        <w:spacing w:after="0" w:line="240" w:lineRule="auto"/>
        <w:jc w:val="both"/>
        <w:outlineLvl w:val="0"/>
        <w:rPr>
          <w:rFonts w:ascii="Calibri" w:eastAsia="Calibri" w:hAnsi="Calibri" w:cs="Times New Roman"/>
          <w:b/>
          <w:i/>
          <w:smallCaps/>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rPr>
        <w:lastRenderedPageBreak/>
        <w:t xml:space="preserve">ZAŁĄCZNIK NR 3 DO SIWZ - </w:t>
      </w:r>
      <w:r w:rsidRPr="006C2AA1">
        <w:rPr>
          <w:rFonts w:ascii="Calibri" w:eastAsia="Calibri" w:hAnsi="Calibri" w:cs="Times New Roman"/>
          <w:b/>
          <w:i/>
        </w:rPr>
        <w:t>Oświadczenie Wykonawcy składane na podstawie art. 25a ust. 1 ustawy Prawo zamówień publicznych</w:t>
      </w:r>
      <w:bookmarkEnd w:id="95"/>
      <w:bookmarkEnd w:id="96"/>
      <w:bookmarkEnd w:id="97"/>
      <w:bookmarkEnd w:id="98"/>
      <w:bookmarkEnd w:id="99"/>
      <w:bookmarkEnd w:id="100"/>
      <w:r w:rsidRPr="006C2AA1">
        <w:rPr>
          <w:rFonts w:ascii="Calibri" w:eastAsia="Calibri" w:hAnsi="Calibri" w:cs="Arial"/>
          <w:bCs/>
        </w:rPr>
        <w:tab/>
      </w:r>
      <w:r w:rsidRPr="006C2AA1">
        <w:rPr>
          <w:rFonts w:ascii="Calibri" w:eastAsia="Calibri" w:hAnsi="Calibri" w:cs="Arial"/>
          <w:bCs/>
        </w:rPr>
        <w:tab/>
      </w:r>
      <w:r w:rsidRPr="006C2AA1">
        <w:rPr>
          <w:rFonts w:ascii="Calibri" w:eastAsia="Calibri" w:hAnsi="Calibri" w:cs="Arial"/>
          <w:bCs/>
        </w:rPr>
        <w:tab/>
      </w:r>
    </w:p>
    <w:p w:rsidR="001B28CC" w:rsidRPr="006C2AA1" w:rsidRDefault="001B28CC" w:rsidP="001B28CC">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rsidR="001B28CC" w:rsidRPr="006C2AA1" w:rsidRDefault="001B28CC" w:rsidP="001B28CC">
      <w:pPr>
        <w:spacing w:after="0" w:line="240" w:lineRule="auto"/>
        <w:jc w:val="center"/>
        <w:rPr>
          <w:rFonts w:ascii="Calibri" w:eastAsia="Calibri" w:hAnsi="Calibri" w:cs="Times New Roman"/>
          <w:b/>
          <w:sz w:val="4"/>
          <w:szCs w:val="4"/>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ind w:right="-993"/>
        <w:jc w:val="both"/>
        <w:rPr>
          <w:rFonts w:ascii="Calibri" w:eastAsia="Calibri" w:hAnsi="Calibri" w:cs="Times New Roman"/>
          <w:sz w:val="20"/>
          <w:szCs w:val="20"/>
        </w:rPr>
      </w:pPr>
    </w:p>
    <w:p w:rsidR="001B28CC" w:rsidRPr="006C2AA1" w:rsidRDefault="001B28CC" w:rsidP="001B28CC">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000957B5" w:rsidRPr="000957B5">
        <w:rPr>
          <w:rFonts w:ascii="Calibri" w:eastAsia="Calibri" w:hAnsi="Calibri" w:cs="Times New Roman"/>
          <w:b/>
          <w:bCs/>
          <w:sz w:val="20"/>
          <w:szCs w:val="20"/>
        </w:rPr>
        <w:t xml:space="preserve">Organizacja i przeprowadzenie kursów i szkoleń dla </w:t>
      </w:r>
      <w:r w:rsidR="000957B5">
        <w:rPr>
          <w:rFonts w:ascii="Calibri" w:eastAsia="Calibri" w:hAnsi="Calibri" w:cs="Times New Roman"/>
          <w:b/>
          <w:bCs/>
          <w:sz w:val="20"/>
          <w:szCs w:val="20"/>
        </w:rPr>
        <w:t>uczniów szkół uczestniczących w </w:t>
      </w:r>
      <w:r w:rsidR="000957B5" w:rsidRPr="000957B5">
        <w:rPr>
          <w:rFonts w:ascii="Calibri" w:eastAsia="Calibri" w:hAnsi="Calibri" w:cs="Times New Roman"/>
          <w:b/>
          <w:bCs/>
          <w:sz w:val="20"/>
          <w:szCs w:val="20"/>
        </w:rPr>
        <w:t>projekcie pn. „Rozwój kształcenia zawodowego w Powiecie Wołowskim”</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rsidR="001B28CC" w:rsidRPr="006C2AA1" w:rsidRDefault="001B28CC" w:rsidP="00FD15F9">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PRZESŁANEK WYKLUCZENIA Z POSTĘPOWANIA:</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Oświadczenia dotyczące wykonawcy </w:t>
      </w:r>
      <w:r w:rsidRPr="006C2AA1">
        <w:rPr>
          <w:rFonts w:ascii="Calibri" w:eastAsia="Calibri" w:hAnsi="Calibri" w:cs="Times New Roman"/>
          <w:i/>
          <w:sz w:val="20"/>
          <w:szCs w:val="20"/>
          <w:lang w:eastAsia="en-US"/>
        </w:rPr>
        <w:t>(wypełnić właściwy punkt/skreślić niewłaściwy)</w:t>
      </w:r>
      <w:r w:rsidRPr="006C2AA1">
        <w:rPr>
          <w:rFonts w:ascii="Calibri" w:eastAsia="Calibri" w:hAnsi="Calibri" w:cs="Times New Roman"/>
          <w:b/>
          <w:sz w:val="20"/>
          <w:szCs w:val="20"/>
          <w:lang w:eastAsia="en-US"/>
        </w:rPr>
        <w:t>:</w:t>
      </w:r>
    </w:p>
    <w:p w:rsidR="001B28CC" w:rsidRPr="006C2AA1" w:rsidRDefault="001B28CC" w:rsidP="00FD15F9">
      <w:pPr>
        <w:numPr>
          <w:ilvl w:val="0"/>
          <w:numId w:val="40"/>
        </w:numPr>
        <w:spacing w:after="0" w:line="240" w:lineRule="auto"/>
        <w:ind w:right="-2"/>
        <w:contextualSpacing/>
        <w:jc w:val="both"/>
        <w:rPr>
          <w:rFonts w:ascii="Calibri" w:eastAsia="Calibri" w:hAnsi="Calibri" w:cs="Times New Roman"/>
          <w:sz w:val="20"/>
          <w:szCs w:val="20"/>
          <w:lang w:eastAsia="en-US"/>
        </w:rPr>
      </w:pPr>
      <w:r w:rsidRPr="006C2AA1">
        <w:rPr>
          <w:rFonts w:ascii="Calibri" w:eastAsia="Calibri" w:hAnsi="Calibri" w:cs="Times New Roman"/>
          <w:sz w:val="20"/>
          <w:szCs w:val="20"/>
          <w:lang w:eastAsia="en-US"/>
        </w:rPr>
        <w:t xml:space="preserve">Oświadczam, że nie podlegam wykluczeniu z postępowania na podstawie </w:t>
      </w:r>
      <w:r w:rsidRPr="006C2AA1">
        <w:rPr>
          <w:rFonts w:ascii="Calibri" w:eastAsia="Calibri" w:hAnsi="Calibri" w:cs="Times New Roman"/>
          <w:b/>
          <w:sz w:val="20"/>
          <w:szCs w:val="20"/>
          <w:lang w:eastAsia="en-US"/>
        </w:rPr>
        <w:t>art. 24 ust. 1 pkt 12-23</w:t>
      </w:r>
      <w:r w:rsidRPr="006C2AA1">
        <w:rPr>
          <w:rFonts w:ascii="Calibri" w:eastAsia="Calibri" w:hAnsi="Calibri" w:cs="Times New Roman"/>
          <w:sz w:val="20"/>
          <w:szCs w:val="20"/>
          <w:lang w:eastAsia="en-US"/>
        </w:rPr>
        <w:t xml:space="preserve"> oraz </w:t>
      </w:r>
      <w:r w:rsidRPr="006C2AA1">
        <w:rPr>
          <w:rFonts w:ascii="Calibri" w:eastAsia="Calibri" w:hAnsi="Calibri" w:cs="Times New Roman"/>
          <w:b/>
          <w:sz w:val="20"/>
          <w:szCs w:val="20"/>
          <w:lang w:eastAsia="en-US"/>
        </w:rPr>
        <w:t>art. 24</w:t>
      </w:r>
      <w:r w:rsidRPr="006C2AA1">
        <w:rPr>
          <w:rFonts w:ascii="Calibri" w:eastAsia="Calibri" w:hAnsi="Calibri" w:cs="Times New Roman"/>
          <w:sz w:val="20"/>
          <w:szCs w:val="20"/>
          <w:lang w:eastAsia="en-US"/>
        </w:rPr>
        <w:t xml:space="preserve"> </w:t>
      </w:r>
      <w:r w:rsidRPr="006C2AA1">
        <w:rPr>
          <w:rFonts w:ascii="Calibri" w:eastAsia="Calibri" w:hAnsi="Calibri" w:cs="Times New Roman"/>
          <w:b/>
          <w:bCs/>
          <w:sz w:val="20"/>
          <w:szCs w:val="20"/>
          <w:lang w:eastAsia="en-US"/>
        </w:rPr>
        <w:t xml:space="preserve">ust. 5 </w:t>
      </w:r>
      <w:r>
        <w:rPr>
          <w:rFonts w:ascii="Calibri" w:eastAsia="Calibri" w:hAnsi="Calibri" w:cs="Times New Roman"/>
          <w:b/>
          <w:bCs/>
          <w:sz w:val="20"/>
          <w:szCs w:val="20"/>
          <w:lang w:eastAsia="en-US"/>
        </w:rPr>
        <w:t>pkt 1,2,4</w:t>
      </w:r>
      <w:r w:rsidR="00033D54">
        <w:rPr>
          <w:rFonts w:ascii="Calibri" w:eastAsia="Calibri" w:hAnsi="Calibri" w:cs="Times New Roman"/>
          <w:b/>
          <w:bCs/>
          <w:sz w:val="20"/>
          <w:szCs w:val="20"/>
          <w:lang w:eastAsia="en-US"/>
        </w:rPr>
        <w:t>,8</w:t>
      </w:r>
      <w:r w:rsidR="005F2431">
        <w:rPr>
          <w:rFonts w:ascii="Calibri" w:eastAsia="Calibri" w:hAnsi="Calibri" w:cs="Times New Roman"/>
          <w:b/>
          <w:bCs/>
          <w:sz w:val="20"/>
          <w:szCs w:val="20"/>
          <w:lang w:eastAsia="en-US"/>
        </w:rPr>
        <w:t xml:space="preserve"> </w:t>
      </w:r>
      <w:r w:rsidRPr="006C2AA1">
        <w:rPr>
          <w:rFonts w:ascii="Calibri" w:eastAsia="Calibri" w:hAnsi="Calibri" w:cs="Times New Roman"/>
          <w:sz w:val="20"/>
          <w:szCs w:val="20"/>
          <w:lang w:eastAsia="en-US"/>
        </w:rPr>
        <w:t>ustawy z dnia 29 stycznia 2004 r. Prawo zamówień publicznych (dalej „</w:t>
      </w:r>
      <w:proofErr w:type="spellStart"/>
      <w:r w:rsidRPr="006C2AA1">
        <w:rPr>
          <w:rFonts w:ascii="Calibri" w:eastAsia="Calibri" w:hAnsi="Calibri" w:cs="Times New Roman"/>
          <w:sz w:val="20"/>
          <w:szCs w:val="20"/>
          <w:lang w:eastAsia="en-US"/>
        </w:rPr>
        <w:t>Pzp</w:t>
      </w:r>
      <w:proofErr w:type="spellEnd"/>
      <w:r w:rsidRPr="006C2AA1">
        <w:rPr>
          <w:rFonts w:ascii="Calibri" w:eastAsia="Calibri" w:hAnsi="Calibri" w:cs="Times New Roman"/>
          <w:sz w:val="20"/>
          <w:szCs w:val="20"/>
          <w:lang w:eastAsia="en-US"/>
        </w:rPr>
        <w:t>”)</w:t>
      </w:r>
      <w:r w:rsidRPr="006C2AA1">
        <w:rPr>
          <w:rFonts w:ascii="Palatino Linotype" w:eastAsia="Times New Roman" w:hAnsi="Palatino Linotype" w:cs="Arial"/>
          <w:sz w:val="20"/>
          <w:szCs w:val="20"/>
          <w:lang w:eastAsia="en-US"/>
        </w:rPr>
        <w:t xml:space="preserve"> </w:t>
      </w:r>
      <w:r w:rsidR="005F2431">
        <w:rPr>
          <w:rFonts w:ascii="Calibri" w:eastAsia="Calibri" w:hAnsi="Calibri" w:cs="Times New Roman"/>
          <w:sz w:val="20"/>
          <w:szCs w:val="20"/>
          <w:lang w:eastAsia="en-US"/>
        </w:rPr>
        <w:t>w </w:t>
      </w:r>
      <w:r w:rsidRPr="006C2AA1">
        <w:rPr>
          <w:rFonts w:ascii="Calibri" w:eastAsia="Calibri" w:hAnsi="Calibri" w:cs="Times New Roman"/>
          <w:sz w:val="20"/>
          <w:szCs w:val="20"/>
          <w:lang w:eastAsia="en-US"/>
        </w:rPr>
        <w:t>zakresie wskazanym przez Zamawiającego w Ogłoszeniu o zamówieniu i w Specyfikacji Istotnych Warunków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Pr>
          <w:rFonts w:ascii="Calibri" w:eastAsia="Calibri" w:hAnsi="Calibri" w:cs="Arial"/>
          <w:i/>
          <w:sz w:val="18"/>
          <w:szCs w:val="18"/>
        </w:rPr>
        <w:t xml:space="preserve">              (podpis)</w:t>
      </w:r>
    </w:p>
    <w:p w:rsidR="001B28CC" w:rsidRPr="006C2AA1" w:rsidRDefault="001B28CC" w:rsidP="00FD15F9">
      <w:pPr>
        <w:numPr>
          <w:ilvl w:val="0"/>
          <w:numId w:val="40"/>
        </w:numPr>
        <w:spacing w:after="0" w:line="240" w:lineRule="auto"/>
        <w:ind w:left="709" w:right="-2"/>
        <w:contextualSpacing/>
        <w:rPr>
          <w:rFonts w:ascii="Calibri" w:eastAsia="Calibri" w:hAnsi="Calibri" w:cs="Arial"/>
          <w:sz w:val="20"/>
          <w:szCs w:val="20"/>
          <w:lang w:eastAsia="en-US"/>
        </w:rPr>
      </w:pPr>
      <w:r w:rsidRPr="006C2AA1">
        <w:rPr>
          <w:rFonts w:ascii="Calibri" w:eastAsia="Calibri" w:hAnsi="Calibri" w:cs="Arial"/>
          <w:sz w:val="20"/>
          <w:szCs w:val="20"/>
          <w:lang w:eastAsia="en-US"/>
        </w:rPr>
        <w:t xml:space="preserve">Oświadczam, że zachodzą w stosunku do mnie podstawy wykluczenia z postępowania na podstawie art. …………. </w:t>
      </w:r>
      <w:proofErr w:type="spellStart"/>
      <w:r w:rsidR="005F2431">
        <w:rPr>
          <w:rFonts w:ascii="Calibri" w:eastAsia="Calibri" w:hAnsi="Calibri" w:cs="Arial"/>
          <w:sz w:val="20"/>
          <w:szCs w:val="20"/>
          <w:lang w:eastAsia="en-US"/>
        </w:rPr>
        <w:t>P</w:t>
      </w:r>
      <w:r w:rsidRPr="006C2AA1">
        <w:rPr>
          <w:rFonts w:ascii="Calibri" w:eastAsia="Calibri" w:hAnsi="Calibri" w:cs="Arial"/>
          <w:sz w:val="20"/>
          <w:szCs w:val="20"/>
          <w:lang w:eastAsia="en-US"/>
        </w:rPr>
        <w:t>zp</w:t>
      </w:r>
      <w:proofErr w:type="spellEnd"/>
      <w:r w:rsidRPr="006C2AA1">
        <w:rPr>
          <w:rFonts w:ascii="Calibri" w:eastAsia="Calibri" w:hAnsi="Calibri" w:cs="Arial"/>
          <w:sz w:val="20"/>
          <w:szCs w:val="20"/>
          <w:lang w:eastAsia="en-US"/>
        </w:rPr>
        <w:t xml:space="preserve"> </w:t>
      </w:r>
      <w:r w:rsidRPr="006C2AA1">
        <w:rPr>
          <w:rFonts w:ascii="Calibri" w:eastAsia="Calibri" w:hAnsi="Calibri" w:cs="Arial"/>
          <w:i/>
          <w:sz w:val="20"/>
          <w:szCs w:val="20"/>
          <w:lang w:eastAsia="en-US"/>
        </w:rPr>
        <w:t xml:space="preserve">(podać mającą zastosowanie podstawę wykluczenia spośród wymienionych w </w:t>
      </w:r>
      <w:r w:rsidRPr="006C2AA1">
        <w:rPr>
          <w:rFonts w:ascii="Calibri" w:eastAsia="Calibri" w:hAnsi="Calibri" w:cs="Arial"/>
          <w:b/>
          <w:i/>
          <w:sz w:val="20"/>
          <w:szCs w:val="20"/>
          <w:lang w:eastAsia="en-US"/>
        </w:rPr>
        <w:t>art. 24 ust. 1 pkt 13-14, 16-20</w:t>
      </w:r>
      <w:r w:rsidRPr="006C2AA1">
        <w:rPr>
          <w:rFonts w:ascii="Calibri" w:eastAsia="Calibri" w:hAnsi="Calibri" w:cs="Arial"/>
          <w:i/>
          <w:sz w:val="20"/>
          <w:szCs w:val="20"/>
          <w:lang w:eastAsia="en-US"/>
        </w:rPr>
        <w:t xml:space="preserve"> lub wskazanych przez Zamawiającego z </w:t>
      </w:r>
      <w:r w:rsidRPr="006C2AA1">
        <w:rPr>
          <w:rFonts w:ascii="Calibri" w:eastAsia="Calibri" w:hAnsi="Calibri" w:cs="Arial"/>
          <w:b/>
          <w:i/>
          <w:sz w:val="20"/>
          <w:szCs w:val="20"/>
          <w:lang w:eastAsia="en-US"/>
        </w:rPr>
        <w:t>art. 24</w:t>
      </w:r>
      <w:r w:rsidRPr="006C2AA1">
        <w:rPr>
          <w:rFonts w:ascii="Calibri" w:eastAsia="Calibri" w:hAnsi="Calibri" w:cs="Arial"/>
          <w:i/>
          <w:sz w:val="20"/>
          <w:szCs w:val="20"/>
          <w:lang w:eastAsia="en-US"/>
        </w:rPr>
        <w:t xml:space="preserve"> </w:t>
      </w:r>
      <w:r w:rsidRPr="006C2AA1">
        <w:rPr>
          <w:rFonts w:ascii="Calibri" w:eastAsia="Calibri" w:hAnsi="Calibri" w:cs="Arial"/>
          <w:b/>
          <w:bCs/>
          <w:i/>
          <w:sz w:val="20"/>
          <w:szCs w:val="20"/>
          <w:lang w:eastAsia="en-US"/>
        </w:rPr>
        <w:t>ust. 5</w:t>
      </w:r>
      <w:r>
        <w:rPr>
          <w:rFonts w:ascii="Calibri" w:eastAsia="Calibri" w:hAnsi="Calibri" w:cs="Arial"/>
          <w:b/>
          <w:bCs/>
          <w:i/>
          <w:sz w:val="20"/>
          <w:szCs w:val="20"/>
          <w:lang w:eastAsia="en-US"/>
        </w:rPr>
        <w:t xml:space="preserve"> pkt 1,2,4</w:t>
      </w:r>
      <w:r w:rsidR="00033D54">
        <w:rPr>
          <w:rFonts w:ascii="Calibri" w:eastAsia="Calibri" w:hAnsi="Calibri" w:cs="Arial"/>
          <w:b/>
          <w:bCs/>
          <w:i/>
          <w:sz w:val="20"/>
          <w:szCs w:val="20"/>
          <w:lang w:eastAsia="en-US"/>
        </w:rPr>
        <w:t>,8</w:t>
      </w:r>
      <w:r w:rsidRPr="006C2AA1">
        <w:rPr>
          <w:rFonts w:ascii="Calibri" w:eastAsia="Calibri" w:hAnsi="Calibri" w:cs="Arial"/>
          <w:b/>
          <w:bCs/>
          <w:i/>
          <w:sz w:val="20"/>
          <w:szCs w:val="20"/>
          <w:lang w:eastAsia="en-US"/>
        </w:rPr>
        <w:t xml:space="preserve"> ustawy </w:t>
      </w:r>
      <w:proofErr w:type="spellStart"/>
      <w:r w:rsidRPr="006C2AA1">
        <w:rPr>
          <w:rFonts w:ascii="Calibri" w:eastAsia="Calibri" w:hAnsi="Calibri" w:cs="Arial"/>
          <w:b/>
          <w:bCs/>
          <w:i/>
          <w:sz w:val="20"/>
          <w:szCs w:val="20"/>
          <w:lang w:eastAsia="en-US"/>
        </w:rPr>
        <w:t>Pzp</w:t>
      </w:r>
      <w:proofErr w:type="spellEnd"/>
      <w:r w:rsidRPr="006C2AA1">
        <w:rPr>
          <w:rFonts w:ascii="Calibri" w:eastAsia="Calibri" w:hAnsi="Calibri" w:cs="Arial"/>
          <w:i/>
          <w:sz w:val="20"/>
          <w:szCs w:val="20"/>
          <w:lang w:eastAsia="en-US"/>
        </w:rPr>
        <w:t>).</w:t>
      </w:r>
      <w:r w:rsidRPr="006C2AA1">
        <w:rPr>
          <w:rFonts w:ascii="Calibri" w:eastAsia="Calibri" w:hAnsi="Calibri" w:cs="Arial"/>
          <w:sz w:val="20"/>
          <w:szCs w:val="20"/>
          <w:lang w:eastAsia="en-US"/>
        </w:rPr>
        <w:t xml:space="preserve"> Jednocześnie oświadczam, że w związku z ww. okolicznością, na podstawie art. 24 ust. 8 </w:t>
      </w:r>
      <w:proofErr w:type="spellStart"/>
      <w:r w:rsidRPr="006C2AA1">
        <w:rPr>
          <w:rFonts w:ascii="Calibri" w:eastAsia="Calibri" w:hAnsi="Calibri" w:cs="Arial"/>
          <w:sz w:val="20"/>
          <w:szCs w:val="20"/>
          <w:lang w:eastAsia="en-US"/>
        </w:rPr>
        <w:t>pzp</w:t>
      </w:r>
      <w:proofErr w:type="spellEnd"/>
      <w:r w:rsidRPr="006C2AA1">
        <w:rPr>
          <w:rFonts w:ascii="Calibri" w:eastAsia="Calibri" w:hAnsi="Calibri" w:cs="Arial"/>
          <w:sz w:val="20"/>
          <w:szCs w:val="20"/>
          <w:lang w:eastAsia="en-US"/>
        </w:rPr>
        <w:t xml:space="preserve"> podjąłem następujące</w:t>
      </w:r>
      <w:r>
        <w:rPr>
          <w:rFonts w:ascii="Calibri" w:eastAsia="Calibri" w:hAnsi="Calibri" w:cs="Arial"/>
          <w:sz w:val="20"/>
          <w:szCs w:val="20"/>
          <w:lang w:eastAsia="en-US"/>
        </w:rPr>
        <w:t xml:space="preserve"> </w:t>
      </w:r>
      <w:r w:rsidRPr="006C2AA1">
        <w:rPr>
          <w:rFonts w:ascii="Calibri" w:eastAsia="Calibri" w:hAnsi="Calibri" w:cs="Arial"/>
          <w:sz w:val="20"/>
          <w:szCs w:val="20"/>
          <w:lang w:eastAsia="en-US"/>
        </w:rPr>
        <w:t>środki naprawcze: ……………………………………………………………………………………………………………..……………</w:t>
      </w:r>
      <w:r>
        <w:rPr>
          <w:rFonts w:ascii="Calibri" w:eastAsia="Calibri" w:hAnsi="Calibri" w:cs="Arial"/>
          <w:sz w:val="20"/>
          <w:szCs w:val="20"/>
          <w:lang w:eastAsia="en-US"/>
        </w:rPr>
        <w:t>…………………………………</w:t>
      </w:r>
    </w:p>
    <w:p w:rsidR="001B28CC" w:rsidRPr="006C2AA1" w:rsidRDefault="001B28CC" w:rsidP="001B28CC">
      <w:pPr>
        <w:spacing w:after="0" w:line="240" w:lineRule="auto"/>
        <w:ind w:left="709" w:right="-2"/>
        <w:contextualSpacing/>
        <w:jc w:val="both"/>
        <w:rPr>
          <w:rFonts w:ascii="Calibri" w:eastAsia="Calibri" w:hAnsi="Calibri" w:cs="Arial"/>
          <w:sz w:val="20"/>
          <w:szCs w:val="20"/>
          <w:lang w:eastAsia="en-US"/>
        </w:rPr>
      </w:pPr>
      <w:r w:rsidRPr="006C2AA1">
        <w:rPr>
          <w:rFonts w:ascii="Calibri" w:eastAsia="Calibri" w:hAnsi="Calibri" w:cs="Arial"/>
          <w:sz w:val="20"/>
          <w:szCs w:val="20"/>
          <w:lang w:eastAsia="en-US"/>
        </w:rPr>
        <w:t>……………………………………………………………………………………………………..……………………………………………………….</w:t>
      </w:r>
    </w:p>
    <w:p w:rsidR="001B28CC" w:rsidRPr="006C2AA1" w:rsidRDefault="001B28CC" w:rsidP="001B28CC">
      <w:pPr>
        <w:spacing w:after="0" w:line="240" w:lineRule="auto"/>
        <w:ind w:left="340" w:firstLine="340"/>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rsidR="001B28CC" w:rsidRPr="006C2AA1" w:rsidRDefault="001B28CC" w:rsidP="00FD15F9">
      <w:pPr>
        <w:numPr>
          <w:ilvl w:val="0"/>
          <w:numId w:val="38"/>
        </w:numPr>
        <w:spacing w:before="6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na którego zasoby powołuje się wykonawca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r w:rsidRPr="006C2AA1">
        <w:rPr>
          <w:rFonts w:ascii="Calibri" w:eastAsia="Calibri" w:hAnsi="Calibri" w:cs="Times New Roman"/>
          <w:sz w:val="20"/>
          <w:szCs w:val="20"/>
          <w:lang w:eastAsia="en-US"/>
        </w:rPr>
        <w:t xml:space="preserve"> </w:t>
      </w:r>
    </w:p>
    <w:p w:rsidR="001B28CC" w:rsidRPr="006C2AA1" w:rsidRDefault="001B28CC" w:rsidP="001B28CC">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rsidR="001B28CC" w:rsidRPr="006C2AA1" w:rsidRDefault="001B28CC" w:rsidP="001B28CC">
      <w:pPr>
        <w:spacing w:after="0" w:line="240" w:lineRule="auto"/>
        <w:jc w:val="both"/>
        <w:rPr>
          <w:rFonts w:ascii="Calibri" w:eastAsia="Calibri" w:hAnsi="Calibri" w:cs="Arial"/>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Pr>
          <w:rFonts w:ascii="Calibri" w:eastAsia="Calibri" w:hAnsi="Calibri" w:cs="Arial"/>
          <w:i/>
          <w:sz w:val="18"/>
          <w:szCs w:val="18"/>
        </w:rPr>
        <w:t xml:space="preserve">                 (podpis)</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podwykonawcy niebędącego podmiotem,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FD15F9">
      <w:pPr>
        <w:numPr>
          <w:ilvl w:val="0"/>
          <w:numId w:val="38"/>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 xml:space="preserve">Oświadczenie dotyczące podmiotu trzeciego, na którego zasoby powołuje się wykonawca </w:t>
      </w:r>
      <w:r w:rsidRPr="006C2AA1">
        <w:rPr>
          <w:rFonts w:ascii="Calibri" w:eastAsia="Calibri" w:hAnsi="Calibri" w:cs="Times New Roman"/>
          <w:sz w:val="20"/>
          <w:szCs w:val="20"/>
          <w:lang w:eastAsia="en-US"/>
        </w:rPr>
        <w:t>(</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rsidR="001B28CC" w:rsidRPr="006C2AA1" w:rsidRDefault="001B28CC" w:rsidP="001B28CC">
      <w:pPr>
        <w:spacing w:after="0" w:line="240" w:lineRule="auto"/>
        <w:jc w:val="both"/>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(podpis)</w:t>
      </w:r>
    </w:p>
    <w:p w:rsidR="001B28CC" w:rsidRPr="006C2AA1" w:rsidRDefault="005F2431" w:rsidP="00FD15F9">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OŚWIADCZENIE </w:t>
      </w:r>
      <w:r w:rsidR="001B28CC" w:rsidRPr="006C2AA1">
        <w:rPr>
          <w:rFonts w:ascii="Calibri" w:eastAsia="Calibri" w:hAnsi="Calibri" w:cs="Times New Roman"/>
          <w:b/>
          <w:sz w:val="20"/>
          <w:szCs w:val="20"/>
          <w:lang w:eastAsia="en-US"/>
        </w:rPr>
        <w:t>DOTYCZĄCE SPEŁNIANIA WARUNKÓW UDZIAŁU W POSTĘPOWANIU:</w:t>
      </w:r>
    </w:p>
    <w:p w:rsidR="001B28CC" w:rsidRPr="005F2431" w:rsidRDefault="001B28CC" w:rsidP="001B28CC">
      <w:pPr>
        <w:spacing w:after="0" w:line="240" w:lineRule="auto"/>
        <w:ind w:left="360" w:right="-2"/>
        <w:contextualSpacing/>
        <w:jc w:val="both"/>
        <w:rPr>
          <w:rFonts w:ascii="Calibri" w:eastAsia="Calibri" w:hAnsi="Calibri" w:cs="Times New Roman"/>
          <w:b/>
          <w:sz w:val="14"/>
          <w:szCs w:val="20"/>
          <w:lang w:eastAsia="en-US"/>
        </w:rPr>
      </w:pPr>
    </w:p>
    <w:p w:rsidR="001B28CC" w:rsidRPr="006C2AA1" w:rsidRDefault="001B28CC" w:rsidP="00FD15F9">
      <w:pPr>
        <w:numPr>
          <w:ilvl w:val="0"/>
          <w:numId w:val="39"/>
        </w:numPr>
        <w:spacing w:after="0" w:line="240" w:lineRule="auto"/>
        <w:ind w:right="-2"/>
        <w:contextualSpacing/>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dotycząca wykonawcy:</w:t>
      </w:r>
    </w:p>
    <w:p w:rsidR="001B28CC" w:rsidRPr="006C2AA1" w:rsidRDefault="001B28CC" w:rsidP="001B28CC">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rsidR="001B28CC" w:rsidRPr="006C2AA1" w:rsidRDefault="001B28CC" w:rsidP="001B28CC">
      <w:pPr>
        <w:spacing w:after="0" w:line="240" w:lineRule="auto"/>
        <w:rPr>
          <w:rFonts w:ascii="Calibri" w:eastAsia="Calibri" w:hAnsi="Calibri" w:cs="Times New Roman"/>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t xml:space="preserve">               </w:t>
      </w:r>
      <w:r w:rsidRPr="006C2AA1">
        <w:rPr>
          <w:rFonts w:ascii="Calibri" w:eastAsia="Calibri" w:hAnsi="Calibri" w:cs="Arial"/>
          <w:i/>
          <w:sz w:val="18"/>
          <w:szCs w:val="18"/>
        </w:rPr>
        <w:t xml:space="preserve">  (podpis)</w:t>
      </w:r>
    </w:p>
    <w:p w:rsidR="001B28CC" w:rsidRPr="006C2AA1" w:rsidRDefault="001B28CC" w:rsidP="00FD15F9">
      <w:pPr>
        <w:numPr>
          <w:ilvl w:val="0"/>
          <w:numId w:val="39"/>
        </w:numPr>
        <w:spacing w:before="120" w:after="0" w:line="240" w:lineRule="auto"/>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Informacja w związku z poleganiem na zasobach innych podmiotów</w:t>
      </w:r>
      <w:r w:rsidRPr="006C2AA1">
        <w:rPr>
          <w:rFonts w:ascii="Calibri" w:eastAsia="Calibri" w:hAnsi="Calibri" w:cs="Times New Roman"/>
          <w:sz w:val="20"/>
          <w:szCs w:val="20"/>
          <w:lang w:eastAsia="en-US"/>
        </w:rPr>
        <w:t xml:space="preserve"> </w:t>
      </w:r>
      <w:r w:rsidRPr="006C2AA1">
        <w:rPr>
          <w:rFonts w:ascii="Calibri" w:eastAsia="Calibri" w:hAnsi="Calibri" w:cs="Times New Roman"/>
          <w:i/>
          <w:sz w:val="20"/>
          <w:szCs w:val="20"/>
          <w:lang w:eastAsia="en-US"/>
        </w:rPr>
        <w:t>(jeśli dotyczy)</w:t>
      </w:r>
      <w:r w:rsidRPr="006C2AA1">
        <w:rPr>
          <w:rFonts w:ascii="Calibri" w:eastAsia="Calibri" w:hAnsi="Calibri" w:cs="Times New Roman"/>
          <w:b/>
          <w:sz w:val="20"/>
          <w:szCs w:val="20"/>
          <w:lang w:eastAsia="en-US"/>
        </w:rPr>
        <w:t>:</w:t>
      </w: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rsidR="001B28CC" w:rsidRPr="006C2AA1" w:rsidRDefault="001B28CC" w:rsidP="001B28CC">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rsidR="001B28CC" w:rsidRPr="006C2AA1" w:rsidRDefault="001B28CC" w:rsidP="001B28CC">
      <w:pPr>
        <w:spacing w:after="0" w:line="240" w:lineRule="auto"/>
        <w:rPr>
          <w:rFonts w:ascii="Calibri" w:eastAsia="Calibri" w:hAnsi="Calibri" w:cs="Times New Roman"/>
          <w:sz w:val="16"/>
          <w:szCs w:val="16"/>
        </w:rPr>
      </w:pPr>
    </w:p>
    <w:p w:rsidR="001B28CC" w:rsidRPr="006C2AA1" w:rsidRDefault="001B28CC" w:rsidP="001B28CC">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w:t>
      </w:r>
      <w:r w:rsidR="005F2431">
        <w:rPr>
          <w:rFonts w:ascii="Calibri" w:eastAsia="Calibri" w:hAnsi="Calibri" w:cs="Times New Roman"/>
          <w:b/>
          <w:i/>
          <w:sz w:val="19"/>
          <w:szCs w:val="19"/>
        </w:rPr>
        <w:t>ru określonego w </w:t>
      </w:r>
      <w:r w:rsidR="008A3CF6">
        <w:rPr>
          <w:rFonts w:ascii="Calibri" w:eastAsia="Calibri" w:hAnsi="Calibri" w:cs="Times New Roman"/>
          <w:b/>
          <w:i/>
          <w:sz w:val="19"/>
          <w:szCs w:val="19"/>
        </w:rPr>
        <w:t>załączniku nr 5</w:t>
      </w:r>
      <w:r w:rsidRPr="006C2AA1">
        <w:rPr>
          <w:rFonts w:ascii="Calibri" w:eastAsia="Calibri" w:hAnsi="Calibri" w:cs="Times New Roman"/>
          <w:b/>
          <w:i/>
          <w:sz w:val="19"/>
          <w:szCs w:val="19"/>
        </w:rPr>
        <w:t xml:space="preserve"> do SIWZ)</w:t>
      </w:r>
    </w:p>
    <w:p w:rsidR="001B28CC" w:rsidRPr="006C2AA1" w:rsidRDefault="001B28CC" w:rsidP="001B28CC">
      <w:pPr>
        <w:spacing w:after="0" w:line="240" w:lineRule="auto"/>
        <w:jc w:val="both"/>
        <w:rPr>
          <w:rFonts w:ascii="Calibri" w:eastAsia="Calibri" w:hAnsi="Calibri" w:cs="Times New Roman"/>
          <w:b/>
          <w:i/>
          <w:sz w:val="20"/>
          <w:szCs w:val="20"/>
        </w:rPr>
      </w:pPr>
    </w:p>
    <w:p w:rsidR="001B28CC" w:rsidRPr="006C2AA1" w:rsidRDefault="001B28CC" w:rsidP="001B28CC">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FD15F9">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eastAsia="en-US"/>
        </w:rPr>
      </w:pPr>
      <w:r w:rsidRPr="006C2AA1">
        <w:rPr>
          <w:rFonts w:ascii="Calibri" w:eastAsia="Calibri" w:hAnsi="Calibri" w:cs="Times New Roman"/>
          <w:b/>
          <w:sz w:val="20"/>
          <w:szCs w:val="20"/>
          <w:lang w:eastAsia="en-US"/>
        </w:rPr>
        <w:t>OŚWIADCZENIE DOTYCZĄCE PODANYCH INFORMACJI:</w:t>
      </w:r>
    </w:p>
    <w:p w:rsidR="001B28CC" w:rsidRPr="006C2AA1" w:rsidRDefault="001B28CC" w:rsidP="001B28CC">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B28CC" w:rsidRPr="006C2AA1" w:rsidRDefault="001B28CC" w:rsidP="001B28CC">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rsidR="001B28CC" w:rsidRPr="006C2AA1" w:rsidRDefault="001B28CC" w:rsidP="001B28CC">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rsidR="001B28CC" w:rsidRPr="006C2AA1" w:rsidRDefault="001B28CC" w:rsidP="001B28CC">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Pr="006C2AA1">
        <w:rPr>
          <w:rFonts w:ascii="Calibri" w:eastAsia="Calibri" w:hAnsi="Calibri" w:cs="Arial"/>
          <w:i/>
          <w:sz w:val="20"/>
          <w:szCs w:val="20"/>
        </w:rPr>
        <w:tab/>
      </w:r>
      <w:r w:rsidRPr="006C2AA1">
        <w:rPr>
          <w:rFonts w:ascii="Calibri" w:eastAsia="Calibri" w:hAnsi="Calibri" w:cs="Arial"/>
          <w:i/>
          <w:sz w:val="18"/>
          <w:szCs w:val="18"/>
        </w:rPr>
        <w:t xml:space="preserve">       (podpis)</w:t>
      </w:r>
    </w:p>
    <w:p w:rsidR="001B28CC" w:rsidRPr="006C2AA1" w:rsidRDefault="001B28CC" w:rsidP="001B28CC">
      <w:pPr>
        <w:spacing w:after="0" w:line="240" w:lineRule="auto"/>
        <w:rPr>
          <w:rFonts w:ascii="Calibri" w:eastAsia="Calibri" w:hAnsi="Calibri" w:cs="Times New Roman"/>
          <w:sz w:val="18"/>
          <w:szCs w:val="18"/>
        </w:rPr>
        <w:sectPr w:rsidR="001B28CC" w:rsidRPr="006C2AA1" w:rsidSect="001B28CC">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Pr>
          <w:rFonts w:ascii="Calibri" w:eastAsia="Calibri" w:hAnsi="Calibri" w:cs="Times New Roman"/>
          <w:i/>
          <w:sz w:val="18"/>
          <w:szCs w:val="18"/>
        </w:rPr>
        <w:t>żdy Wykonawca składający ofertę</w:t>
      </w:r>
    </w:p>
    <w:bookmarkEnd w:id="101"/>
    <w:bookmarkEnd w:id="102"/>
    <w:p w:rsidR="001B28CC" w:rsidRPr="00C63099" w:rsidRDefault="001B28CC" w:rsidP="001B28CC">
      <w:pPr>
        <w:keepNext/>
        <w:shd w:val="clear" w:color="auto" w:fill="E6E6E6"/>
        <w:spacing w:after="0" w:line="240" w:lineRule="auto"/>
        <w:ind w:left="360"/>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4 - </w:t>
      </w:r>
      <w:r w:rsidRPr="00C63099">
        <w:rPr>
          <w:rFonts w:ascii="Calibri" w:eastAsia="Calibri" w:hAnsi="Calibri" w:cs="Times New Roman"/>
          <w:b/>
          <w:i/>
        </w:rPr>
        <w:t>Informacja nt. grupy kapitałowej</w:t>
      </w:r>
    </w:p>
    <w:p w:rsidR="001B28CC" w:rsidRPr="00C63099" w:rsidRDefault="001B28CC" w:rsidP="001B28CC">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rsidR="001B28CC" w:rsidRPr="00C63099" w:rsidRDefault="001B28CC" w:rsidP="001B28CC">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rsidR="001B28CC" w:rsidRPr="00C63099" w:rsidRDefault="001B28CC" w:rsidP="001B28CC">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rsidR="001B28CC" w:rsidRPr="00C63099" w:rsidRDefault="001B28CC" w:rsidP="001B28CC">
      <w:pPr>
        <w:spacing w:after="0"/>
        <w:rPr>
          <w:rFonts w:ascii="Calibri" w:eastAsia="Calibri" w:hAnsi="Calibri" w:cs="Times New Roman"/>
          <w:lang w:eastAsia="en-US"/>
        </w:rPr>
      </w:pP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p>
    <w:p w:rsidR="001B28CC" w:rsidRPr="00C63099" w:rsidRDefault="001B28CC" w:rsidP="001B28CC">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rsidR="001B28CC" w:rsidRPr="00C63099" w:rsidRDefault="000957B5" w:rsidP="001B28CC">
      <w:pPr>
        <w:widowControl w:val="0"/>
        <w:adjustRightInd w:val="0"/>
        <w:spacing w:after="0" w:line="360" w:lineRule="auto"/>
        <w:jc w:val="both"/>
        <w:textAlignment w:val="baseline"/>
        <w:rPr>
          <w:rFonts w:ascii="Calibri" w:eastAsia="Calibri" w:hAnsi="Calibri" w:cs="Times New Roman"/>
        </w:rPr>
      </w:pPr>
      <w:r w:rsidRPr="000957B5">
        <w:rPr>
          <w:rFonts w:ascii="Calibri" w:eastAsia="Calibri" w:hAnsi="Calibri" w:cs="Arial"/>
          <w:b/>
        </w:rPr>
        <w:t xml:space="preserve">Organizacja i przeprowadzenie kursów i szkoleń dla uczniów szkół </w:t>
      </w:r>
      <w:r>
        <w:rPr>
          <w:rFonts w:ascii="Calibri" w:eastAsia="Calibri" w:hAnsi="Calibri" w:cs="Arial"/>
          <w:b/>
        </w:rPr>
        <w:t xml:space="preserve">uczestniczących w projekcie pn. </w:t>
      </w:r>
      <w:r w:rsidRPr="000957B5">
        <w:rPr>
          <w:rFonts w:ascii="Calibri" w:eastAsia="Calibri" w:hAnsi="Calibri" w:cs="Arial"/>
          <w:b/>
        </w:rPr>
        <w:t>„Rozwój kształcenia zawodowego w Powiecie Wołowskim”</w:t>
      </w:r>
      <w:r>
        <w:rPr>
          <w:rFonts w:ascii="Calibri" w:eastAsia="Calibri" w:hAnsi="Calibri" w:cs="Arial"/>
          <w:b/>
        </w:rPr>
        <w:t xml:space="preserve"> </w:t>
      </w:r>
      <w:r w:rsidR="001B28CC" w:rsidRPr="00C63099">
        <w:rPr>
          <w:rFonts w:ascii="Calibri" w:eastAsia="Calibri" w:hAnsi="Calibri" w:cs="Times New Roman"/>
        </w:rPr>
        <w:t>zgodnie z art. 24 ust. 11 ustawy z dnia 29 stycznia 2004 roku - Prawo zamówień publicznych (dalej „</w:t>
      </w:r>
      <w:proofErr w:type="spellStart"/>
      <w:r w:rsidR="001B28CC" w:rsidRPr="00C63099">
        <w:rPr>
          <w:rFonts w:ascii="Calibri" w:eastAsia="Calibri" w:hAnsi="Calibri" w:cs="Times New Roman"/>
        </w:rPr>
        <w:t>pzp</w:t>
      </w:r>
      <w:proofErr w:type="spellEnd"/>
      <w:r w:rsidR="001B28CC" w:rsidRPr="00C63099">
        <w:rPr>
          <w:rFonts w:ascii="Calibri" w:eastAsia="Calibri" w:hAnsi="Calibri" w:cs="Times New Roman"/>
        </w:rPr>
        <w:t>”):</w:t>
      </w:r>
    </w:p>
    <w:p w:rsidR="001B28CC" w:rsidRPr="00C63099" w:rsidRDefault="001B28CC" w:rsidP="00FD15F9">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rsidR="001B28CC" w:rsidRPr="00C63099" w:rsidRDefault="00505BD5" w:rsidP="001B28CC">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v:rect id="_x0000_i1025" style="width:0;height:1.5pt" o:hralign="center" o:hrstd="t" o:hr="t" fillcolor="#aca899" stroked="f"/>
        </w:pict>
      </w:r>
    </w:p>
    <w:p w:rsidR="001B28CC" w:rsidRPr="00C63099" w:rsidRDefault="001B28CC" w:rsidP="00FD15F9">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6"/>
      </w:tblGrid>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r w:rsidR="001B28CC" w:rsidRPr="00C63099" w:rsidTr="001B28CC">
        <w:tc>
          <w:tcPr>
            <w:tcW w:w="54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c>
          <w:tcPr>
            <w:tcW w:w="5985" w:type="dxa"/>
          </w:tcPr>
          <w:p w:rsidR="001B28CC" w:rsidRPr="00C63099" w:rsidRDefault="001B28CC" w:rsidP="001B28CC">
            <w:pPr>
              <w:widowControl w:val="0"/>
              <w:adjustRightInd w:val="0"/>
              <w:spacing w:after="0" w:line="360" w:lineRule="atLeast"/>
              <w:jc w:val="both"/>
              <w:textAlignment w:val="baseline"/>
              <w:rPr>
                <w:rFonts w:ascii="Calibri" w:eastAsia="Calibri" w:hAnsi="Calibri" w:cs="Times New Roman"/>
              </w:rPr>
            </w:pPr>
          </w:p>
        </w:tc>
      </w:tr>
    </w:tbl>
    <w:p w:rsidR="001B28CC" w:rsidRPr="00C63099" w:rsidRDefault="001B28CC" w:rsidP="001B28CC">
      <w:pPr>
        <w:spacing w:after="0" w:line="320" w:lineRule="exact"/>
        <w:jc w:val="both"/>
        <w:rPr>
          <w:rFonts w:ascii="Calibri" w:eastAsia="Calibri" w:hAnsi="Calibri" w:cs="Arial"/>
        </w:rPr>
      </w:pPr>
    </w:p>
    <w:p w:rsidR="001B28CC" w:rsidRPr="00C63099" w:rsidRDefault="001B28CC" w:rsidP="001B28CC">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rsidR="001B28CC" w:rsidRPr="00C63099" w:rsidRDefault="001B28CC" w:rsidP="001B28CC">
      <w:pPr>
        <w:widowControl w:val="0"/>
        <w:adjustRightInd w:val="0"/>
        <w:spacing w:after="0" w:line="240" w:lineRule="auto"/>
        <w:textAlignment w:val="baseline"/>
        <w:rPr>
          <w:rFonts w:ascii="Calibri" w:eastAsia="Calibri" w:hAnsi="Calibri" w:cs="Verdana"/>
          <w:i/>
          <w:iCs/>
          <w:sz w:val="20"/>
          <w:szCs w:val="20"/>
        </w:rPr>
      </w:pPr>
    </w:p>
    <w:p w:rsidR="001B28CC" w:rsidRPr="00C63099" w:rsidRDefault="001B28CC" w:rsidP="001B28CC">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rsidR="001B28CC" w:rsidRPr="00C63099" w:rsidRDefault="001B28CC" w:rsidP="001B28CC">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w:t>
      </w:r>
      <w:r w:rsidR="00DC2F89">
        <w:rPr>
          <w:rFonts w:ascii="Calibri" w:eastAsia="Calibri" w:hAnsi="Calibri" w:cs="Times New Roman"/>
          <w:sz w:val="20"/>
          <w:szCs w:val="20"/>
        </w:rPr>
        <w:t xml:space="preserve">owaniu o udzielenie </w:t>
      </w:r>
      <w:r w:rsidRPr="00C63099">
        <w:rPr>
          <w:rFonts w:ascii="Calibri" w:eastAsia="Calibri" w:hAnsi="Calibri" w:cs="Times New Roman"/>
          <w:sz w:val="20"/>
          <w:szCs w:val="20"/>
        </w:rPr>
        <w:t>zamówienia</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r w:rsidR="00DC2F89">
        <w:rPr>
          <w:rFonts w:ascii="Calibri" w:eastAsia="Calibri" w:hAnsi="Calibri" w:cs="Times New Roman"/>
          <w:sz w:val="20"/>
          <w:szCs w:val="20"/>
        </w:rPr>
        <w:t>.</w:t>
      </w:r>
    </w:p>
    <w:p w:rsidR="001B28CC" w:rsidRPr="00C63099" w:rsidRDefault="001B28CC" w:rsidP="001B28CC">
      <w:pPr>
        <w:widowControl w:val="0"/>
        <w:adjustRightInd w:val="0"/>
        <w:spacing w:after="0" w:line="240" w:lineRule="auto"/>
        <w:textAlignment w:val="baseline"/>
        <w:rPr>
          <w:rFonts w:ascii="Calibri" w:eastAsia="Calibri" w:hAnsi="Calibri" w:cs="Times New Roman"/>
          <w:sz w:val="20"/>
          <w:szCs w:val="20"/>
        </w:rPr>
      </w:pPr>
    </w:p>
    <w:p w:rsidR="001B28CC" w:rsidRPr="00C63099" w:rsidRDefault="001B28CC" w:rsidP="001B28CC">
      <w:pPr>
        <w:keepNext/>
        <w:shd w:val="clear" w:color="auto" w:fill="E6E6E6"/>
        <w:spacing w:after="0" w:line="240" w:lineRule="auto"/>
        <w:jc w:val="both"/>
        <w:outlineLvl w:val="0"/>
        <w:rPr>
          <w:rFonts w:ascii="Calibri" w:eastAsia="Calibri" w:hAnsi="Calibri" w:cs="Times New Roman"/>
          <w:b/>
          <w:bCs/>
          <w:i/>
          <w:iCs/>
        </w:rPr>
      </w:pPr>
      <w:bookmarkStart w:id="103" w:name="_Toc414613788"/>
      <w:bookmarkStart w:id="104" w:name="_Toc458669928"/>
      <w:bookmarkStart w:id="105" w:name="_Toc459201581"/>
      <w:r>
        <w:rPr>
          <w:rFonts w:ascii="Calibri" w:eastAsia="Calibri" w:hAnsi="Calibri" w:cs="Times New Roman"/>
          <w:b/>
          <w:i/>
        </w:rPr>
        <w:lastRenderedPageBreak/>
        <w:t xml:space="preserve">ZAŁĄCZNIK NR 5 DO SIWZ </w:t>
      </w:r>
      <w:r w:rsidRPr="00C63099">
        <w:rPr>
          <w:rFonts w:ascii="Calibri" w:eastAsia="Calibri" w:hAnsi="Calibri" w:cs="Times New Roman"/>
          <w:b/>
          <w:i/>
        </w:rPr>
        <w:t>Wzór zobowiązania podmiotu trzeciego</w:t>
      </w:r>
      <w:bookmarkEnd w:id="103"/>
      <w:bookmarkEnd w:id="104"/>
      <w:bookmarkEnd w:id="105"/>
    </w:p>
    <w:p w:rsidR="001B28CC" w:rsidRPr="00C63099" w:rsidRDefault="001B28CC" w:rsidP="001B28CC">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rsidR="001B28CC" w:rsidRPr="00C63099" w:rsidRDefault="001B28CC" w:rsidP="001B28CC">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rsidR="001B28CC"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w:t>
      </w:r>
      <w:proofErr w:type="spellStart"/>
      <w:r w:rsidRPr="00C63099">
        <w:rPr>
          <w:rFonts w:ascii="Calibri" w:eastAsia="Calibri" w:hAnsi="Calibri" w:cs="Arial"/>
        </w:rPr>
        <w:t>pzp</w:t>
      </w:r>
      <w:proofErr w:type="spellEnd"/>
      <w:r w:rsidRPr="00C63099">
        <w:rPr>
          <w:rFonts w:ascii="Calibri" w:eastAsia="Calibri" w:hAnsi="Calibri" w:cs="Arial"/>
        </w:rPr>
        <w:t>”), odda Wykonawcy</w:t>
      </w:r>
    </w:p>
    <w:p w:rsidR="001B28CC" w:rsidRPr="00C63099" w:rsidRDefault="001B28CC" w:rsidP="001B28CC">
      <w:pPr>
        <w:autoSpaceDE w:val="0"/>
        <w:autoSpaceDN w:val="0"/>
        <w:adjustRightInd w:val="0"/>
        <w:spacing w:after="0" w:line="240" w:lineRule="auto"/>
        <w:jc w:val="both"/>
        <w:rPr>
          <w:rFonts w:ascii="Calibri" w:eastAsia="Calibri" w:hAnsi="Calibri" w:cs="Arial"/>
          <w:sz w:val="14"/>
        </w:rPr>
      </w:pPr>
    </w:p>
    <w:p w:rsidR="001B28CC" w:rsidRPr="00C63099" w:rsidRDefault="001B28CC" w:rsidP="001B28CC">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rsidR="001B28CC" w:rsidRPr="00C63099" w:rsidRDefault="001B28CC" w:rsidP="001B28CC">
      <w:pPr>
        <w:autoSpaceDE w:val="0"/>
        <w:autoSpaceDN w:val="0"/>
        <w:adjustRightInd w:val="0"/>
        <w:spacing w:after="0" w:line="240" w:lineRule="auto"/>
        <w:jc w:val="both"/>
        <w:rPr>
          <w:rFonts w:ascii="Calibri" w:eastAsia="Calibri" w:hAnsi="Calibri" w:cs="Arial"/>
        </w:rPr>
      </w:pPr>
    </w:p>
    <w:p w:rsidR="001B28CC" w:rsidRPr="00C63099" w:rsidRDefault="001B28CC" w:rsidP="001B28CC">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Pr>
          <w:rFonts w:ascii="Calibri" w:eastAsia="Calibri" w:hAnsi="Calibri" w:cs="Arial"/>
        </w:rPr>
        <w:t xml:space="preserve">. </w:t>
      </w:r>
      <w:r w:rsidR="000957B5">
        <w:rPr>
          <w:rFonts w:ascii="Calibri" w:eastAsia="Calibri" w:hAnsi="Calibri" w:cs="Arial"/>
          <w:b/>
        </w:rPr>
        <w:t>Organizacja i </w:t>
      </w:r>
      <w:r w:rsidR="000957B5" w:rsidRPr="000957B5">
        <w:rPr>
          <w:rFonts w:ascii="Calibri" w:eastAsia="Calibri" w:hAnsi="Calibri" w:cs="Arial"/>
          <w:b/>
        </w:rPr>
        <w:t xml:space="preserve">przeprowadzenie kursów i szkoleń dla uczniów szkół </w:t>
      </w:r>
      <w:r w:rsidR="000957B5">
        <w:rPr>
          <w:rFonts w:ascii="Calibri" w:eastAsia="Calibri" w:hAnsi="Calibri" w:cs="Arial"/>
          <w:b/>
        </w:rPr>
        <w:t xml:space="preserve">uczestniczących w projekcie pn. </w:t>
      </w:r>
      <w:r w:rsidR="000957B5" w:rsidRPr="000957B5">
        <w:rPr>
          <w:rFonts w:ascii="Calibri" w:eastAsia="Calibri" w:hAnsi="Calibri" w:cs="Arial"/>
          <w:b/>
        </w:rPr>
        <w:t>„Rozwój kształcenia zawodowego w Powiecie Wołowskim”</w:t>
      </w:r>
    </w:p>
    <w:p w:rsidR="001B28CC" w:rsidRPr="00C63099" w:rsidRDefault="001B28CC" w:rsidP="001B28CC">
      <w:pPr>
        <w:autoSpaceDE w:val="0"/>
        <w:autoSpaceDN w:val="0"/>
        <w:adjustRightInd w:val="0"/>
        <w:spacing w:after="0" w:line="240" w:lineRule="auto"/>
        <w:jc w:val="both"/>
        <w:rPr>
          <w:rFonts w:ascii="Calibri" w:eastAsia="Calibri" w:hAnsi="Calibri" w:cs="Times New Roman"/>
          <w:b/>
          <w:bCs/>
        </w:rPr>
      </w:pPr>
      <w:r w:rsidRPr="00C63099">
        <w:rPr>
          <w:rFonts w:ascii="Calibri" w:eastAsia="Calibri" w:hAnsi="Calibri" w:cs="Arial"/>
        </w:rPr>
        <w:t xml:space="preserve"> </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rsidR="001B28CC" w:rsidRPr="00C63099" w:rsidRDefault="001B28CC" w:rsidP="00FD15F9">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rsidR="001B28CC" w:rsidRPr="00C63099" w:rsidRDefault="001B28CC" w:rsidP="001B28CC">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C63099">
        <w:rPr>
          <w:rFonts w:ascii="Calibri" w:eastAsia="Calibri" w:hAnsi="Calibri" w:cs="Arial"/>
        </w:rPr>
        <w:t>pzp</w:t>
      </w:r>
      <w:proofErr w:type="spellEnd"/>
      <w:r w:rsidRPr="00C63099">
        <w:rPr>
          <w:rFonts w:ascii="Calibri" w:eastAsia="Calibri" w:hAnsi="Calibri" w:cs="Arial"/>
        </w:rPr>
        <w:t>, oświadczamy, że wykonamy następujące roboty budowlane lub usługi, do realizacji których te zdolności są wymagane:</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rsidR="001B28CC" w:rsidRPr="00C63099" w:rsidRDefault="001B28CC" w:rsidP="001B28CC">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rsidR="001B28CC" w:rsidRPr="00C63099" w:rsidRDefault="001B28CC" w:rsidP="001B28CC">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rsidR="001B28CC" w:rsidRPr="00C63099" w:rsidRDefault="001B28CC" w:rsidP="001B28CC">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rsidR="001B28CC" w:rsidRPr="00C63099" w:rsidRDefault="001B28CC" w:rsidP="001B28CC">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rsidR="001B28CC" w:rsidRPr="00C63099" w:rsidRDefault="001B28CC" w:rsidP="001B28CC">
      <w:pPr>
        <w:spacing w:after="0" w:line="240" w:lineRule="auto"/>
        <w:rPr>
          <w:rFonts w:ascii="Calibri" w:eastAsia="Calibri" w:hAnsi="Calibri" w:cs="Times New Roman"/>
          <w:i/>
        </w:rPr>
      </w:pP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rsidR="001B28CC" w:rsidRPr="00C63099" w:rsidRDefault="001B28CC" w:rsidP="001B28CC">
      <w:pPr>
        <w:spacing w:after="0" w:line="240" w:lineRule="auto"/>
        <w:rPr>
          <w:rFonts w:ascii="Calibri" w:eastAsia="Calibri" w:hAnsi="Calibri" w:cs="Times New Roman"/>
        </w:rPr>
      </w:pPr>
      <w:r w:rsidRPr="00C63099">
        <w:rPr>
          <w:rFonts w:ascii="Calibri" w:eastAsia="Calibri" w:hAnsi="Calibri" w:cs="Times New Roman"/>
        </w:rPr>
        <w:t>……………………………………………………………………………………………………………………………………………………………</w:t>
      </w:r>
    </w:p>
    <w:p w:rsidR="001B28CC" w:rsidRPr="00C63099" w:rsidRDefault="001B28CC" w:rsidP="001B28CC">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rsidR="001B28CC" w:rsidRPr="00033D54" w:rsidRDefault="001B28CC" w:rsidP="00033D54">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rsidR="00BA5A7C" w:rsidRPr="00647880" w:rsidRDefault="00BA5A7C" w:rsidP="00BA5A7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6 DO SIWZ – Formularz cenowy  </w:t>
      </w:r>
    </w:p>
    <w:p w:rsidR="00413A8E" w:rsidRPr="00413A8E" w:rsidRDefault="00413A8E" w:rsidP="001B28CC">
      <w:pPr>
        <w:rPr>
          <w:sz w:val="14"/>
        </w:rPr>
      </w:pPr>
    </w:p>
    <w:p w:rsidR="00413A8E" w:rsidRPr="00413A8E" w:rsidRDefault="00413A8E" w:rsidP="001B28CC">
      <w:pPr>
        <w:rPr>
          <w:u w:val="single"/>
        </w:rPr>
      </w:pPr>
      <w:r w:rsidRPr="00413A8E">
        <w:rPr>
          <w:u w:val="single"/>
        </w:rPr>
        <w:t>UWAGA: Wykonawca wypełnia tylko tę część formularza (część 1, część 2, część 3, część 4) , na którą składa ofertę!</w:t>
      </w:r>
    </w:p>
    <w:p w:rsidR="00BA5A7C" w:rsidRDefault="00BA5A7C" w:rsidP="00BA5A7C">
      <w:pPr>
        <w:shd w:val="clear" w:color="auto" w:fill="92D050"/>
      </w:pPr>
      <w:r w:rsidRPr="00BA5A7C">
        <w:rPr>
          <w:b/>
          <w:bCs/>
        </w:rPr>
        <w:t>Zadanie nr 1 (część 1): Przeprowadzenie certyfikowanych szkoleń i kursów zawodowych</w:t>
      </w:r>
    </w:p>
    <w:tbl>
      <w:tblPr>
        <w:tblStyle w:val="Tabela-Siatka1"/>
        <w:tblW w:w="9498" w:type="dxa"/>
        <w:tblInd w:w="-176" w:type="dxa"/>
        <w:tblLayout w:type="fixed"/>
        <w:tblLook w:val="04A0" w:firstRow="1" w:lastRow="0" w:firstColumn="1" w:lastColumn="0" w:noHBand="0" w:noVBand="1"/>
      </w:tblPr>
      <w:tblGrid>
        <w:gridCol w:w="584"/>
        <w:gridCol w:w="2252"/>
        <w:gridCol w:w="283"/>
        <w:gridCol w:w="1134"/>
        <w:gridCol w:w="1134"/>
        <w:gridCol w:w="1701"/>
        <w:gridCol w:w="1560"/>
        <w:gridCol w:w="850"/>
      </w:tblGrid>
      <w:tr w:rsidR="00BA5A7C" w:rsidRPr="00BA5A7C" w:rsidTr="00BA5A7C">
        <w:tc>
          <w:tcPr>
            <w:tcW w:w="584" w:type="dxa"/>
          </w:tcPr>
          <w:p w:rsidR="00BA5A7C" w:rsidRPr="00BA5A7C" w:rsidRDefault="00BA5A7C" w:rsidP="00BA5A7C">
            <w:pPr>
              <w:rPr>
                <w:rFonts w:eastAsiaTheme="minorHAnsi"/>
                <w:b/>
                <w:sz w:val="18"/>
                <w:szCs w:val="16"/>
                <w:lang w:eastAsia="en-US"/>
              </w:rPr>
            </w:pPr>
            <w:proofErr w:type="spellStart"/>
            <w:r w:rsidRPr="00BA5A7C">
              <w:rPr>
                <w:rFonts w:eastAsiaTheme="minorHAnsi"/>
                <w:b/>
                <w:sz w:val="18"/>
                <w:szCs w:val="16"/>
                <w:lang w:eastAsia="en-US"/>
              </w:rPr>
              <w:t>lp</w:t>
            </w:r>
            <w:proofErr w:type="spellEnd"/>
          </w:p>
        </w:tc>
        <w:tc>
          <w:tcPr>
            <w:tcW w:w="2252" w:type="dxa"/>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Opis przedmiotu zamówienia</w:t>
            </w:r>
          </w:p>
        </w:tc>
        <w:tc>
          <w:tcPr>
            <w:tcW w:w="1417" w:type="dxa"/>
            <w:gridSpan w:val="2"/>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Jednostka miary</w:t>
            </w:r>
          </w:p>
        </w:tc>
        <w:tc>
          <w:tcPr>
            <w:tcW w:w="1134" w:type="dxa"/>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ilość</w:t>
            </w:r>
          </w:p>
        </w:tc>
        <w:tc>
          <w:tcPr>
            <w:tcW w:w="1701" w:type="dxa"/>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Cena jednostkowa brutto</w:t>
            </w:r>
          </w:p>
        </w:tc>
        <w:tc>
          <w:tcPr>
            <w:tcW w:w="1560" w:type="dxa"/>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Wartość brutto</w:t>
            </w:r>
          </w:p>
          <w:p w:rsidR="00BA5A7C" w:rsidRPr="00BA5A7C" w:rsidRDefault="009A5AD3" w:rsidP="00BA5A7C">
            <w:pPr>
              <w:rPr>
                <w:rFonts w:eastAsiaTheme="minorHAnsi"/>
                <w:b/>
                <w:sz w:val="18"/>
                <w:szCs w:val="16"/>
                <w:lang w:eastAsia="en-US"/>
              </w:rPr>
            </w:pPr>
            <w:r>
              <w:rPr>
                <w:rFonts w:eastAsiaTheme="minorHAnsi"/>
                <w:b/>
                <w:sz w:val="18"/>
                <w:szCs w:val="16"/>
                <w:lang w:eastAsia="en-US"/>
              </w:rPr>
              <w:t>(4x5</w:t>
            </w:r>
            <w:r w:rsidR="00BA5A7C" w:rsidRPr="00BA5A7C">
              <w:rPr>
                <w:rFonts w:eastAsiaTheme="minorHAnsi"/>
                <w:b/>
                <w:sz w:val="18"/>
                <w:szCs w:val="16"/>
                <w:lang w:eastAsia="en-US"/>
              </w:rPr>
              <w:t>)</w:t>
            </w:r>
          </w:p>
        </w:tc>
        <w:tc>
          <w:tcPr>
            <w:tcW w:w="850" w:type="dxa"/>
          </w:tcPr>
          <w:p w:rsidR="00BA5A7C" w:rsidRPr="00BA5A7C" w:rsidRDefault="00BA5A7C" w:rsidP="00BA5A7C">
            <w:pPr>
              <w:rPr>
                <w:rFonts w:eastAsiaTheme="minorHAnsi"/>
                <w:b/>
                <w:sz w:val="18"/>
                <w:szCs w:val="16"/>
                <w:lang w:eastAsia="en-US"/>
              </w:rPr>
            </w:pPr>
            <w:r w:rsidRPr="00BA5A7C">
              <w:rPr>
                <w:rFonts w:eastAsiaTheme="minorHAnsi"/>
                <w:b/>
                <w:sz w:val="18"/>
                <w:szCs w:val="16"/>
                <w:lang w:eastAsia="en-US"/>
              </w:rPr>
              <w:t>Stawka VAT</w:t>
            </w:r>
          </w:p>
        </w:tc>
      </w:tr>
      <w:tr w:rsidR="00BA5A7C" w:rsidRPr="00BA5A7C" w:rsidTr="00BA5A7C">
        <w:tc>
          <w:tcPr>
            <w:tcW w:w="58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w:t>
            </w:r>
          </w:p>
        </w:tc>
        <w:tc>
          <w:tcPr>
            <w:tcW w:w="2252"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3</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4</w:t>
            </w:r>
          </w:p>
        </w:tc>
        <w:tc>
          <w:tcPr>
            <w:tcW w:w="1701"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5</w:t>
            </w:r>
          </w:p>
        </w:tc>
        <w:tc>
          <w:tcPr>
            <w:tcW w:w="1560"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6</w:t>
            </w:r>
          </w:p>
        </w:tc>
        <w:tc>
          <w:tcPr>
            <w:tcW w:w="850"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7</w:t>
            </w:r>
          </w:p>
        </w:tc>
      </w:tr>
      <w:tr w:rsidR="00BA5A7C" w:rsidRPr="00BA5A7C" w:rsidTr="00413A8E">
        <w:tc>
          <w:tcPr>
            <w:tcW w:w="58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I</w:t>
            </w:r>
          </w:p>
        </w:tc>
        <w:tc>
          <w:tcPr>
            <w:tcW w:w="2252" w:type="dxa"/>
            <w:shd w:val="clear" w:color="auto" w:fill="D9D9D9" w:themeFill="background1" w:themeFillShade="D9"/>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Kurs barman</w:t>
            </w:r>
          </w:p>
        </w:tc>
        <w:tc>
          <w:tcPr>
            <w:tcW w:w="1417" w:type="dxa"/>
            <w:gridSpan w:val="2"/>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I.1</w:t>
            </w:r>
          </w:p>
        </w:tc>
        <w:tc>
          <w:tcPr>
            <w:tcW w:w="2252" w:type="dxa"/>
          </w:tcPr>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 xml:space="preserve">Wynagrodzenie trenera kursu </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Godz.</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64</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I.2</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koszt produktów spożywczych i</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niezbędnych materiałów do szkolenia na grupę</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grupa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I.3</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sztuka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I.4</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osoba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9A5AD3">
        <w:tc>
          <w:tcPr>
            <w:tcW w:w="5387" w:type="dxa"/>
            <w:gridSpan w:val="5"/>
            <w:shd w:val="clear" w:color="auto" w:fill="auto"/>
          </w:tcPr>
          <w:p w:rsidR="009A5AD3" w:rsidRPr="00BA5A7C" w:rsidRDefault="009A5AD3" w:rsidP="00BA5A7C">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A5A7C">
            <w:pPr>
              <w:rPr>
                <w:rFonts w:eastAsiaTheme="minorHAnsi"/>
                <w:sz w:val="18"/>
                <w:szCs w:val="16"/>
                <w:lang w:eastAsia="en-US"/>
              </w:rPr>
            </w:pPr>
          </w:p>
        </w:tc>
        <w:tc>
          <w:tcPr>
            <w:tcW w:w="1560" w:type="dxa"/>
            <w:shd w:val="clear" w:color="auto" w:fill="92D050"/>
          </w:tcPr>
          <w:p w:rsidR="009A5AD3" w:rsidRPr="00BA5A7C" w:rsidRDefault="009A5AD3" w:rsidP="00BA5A7C">
            <w:pPr>
              <w:rPr>
                <w:rFonts w:eastAsiaTheme="minorHAnsi"/>
                <w:sz w:val="18"/>
                <w:szCs w:val="16"/>
                <w:lang w:eastAsia="en-US"/>
              </w:rPr>
            </w:pPr>
          </w:p>
        </w:tc>
        <w:tc>
          <w:tcPr>
            <w:tcW w:w="850" w:type="dxa"/>
            <w:shd w:val="clear" w:color="auto" w:fill="92D050"/>
          </w:tcPr>
          <w:p w:rsidR="009A5AD3" w:rsidRPr="00BA5A7C" w:rsidRDefault="009A5AD3" w:rsidP="00BA5A7C">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w:t>
            </w:r>
            <w:r w:rsidRPr="00BA5A7C">
              <w:rPr>
                <w:rFonts w:eastAsiaTheme="minorHAnsi"/>
                <w:sz w:val="18"/>
                <w:szCs w:val="16"/>
                <w:shd w:val="clear" w:color="auto" w:fill="D9D9D9" w:themeFill="background1" w:themeFillShade="D9"/>
                <w:lang w:eastAsia="en-US"/>
              </w:rPr>
              <w:t>I</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sz w:val="18"/>
                <w:szCs w:val="16"/>
                <w:lang w:eastAsia="en-US"/>
              </w:rPr>
              <w:t>Wykonywanie usług kelnerskich</w:t>
            </w:r>
          </w:p>
        </w:tc>
        <w:tc>
          <w:tcPr>
            <w:tcW w:w="1417" w:type="dxa"/>
            <w:gridSpan w:val="2"/>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Godz.</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150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sztuka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45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osoba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45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III</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Kelner – język angielski branżowy</w:t>
            </w:r>
          </w:p>
        </w:tc>
        <w:tc>
          <w:tcPr>
            <w:tcW w:w="1417" w:type="dxa"/>
            <w:gridSpan w:val="2"/>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III.1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Godz.</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III.2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sztuka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III.3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osoba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IV</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Kelner – język niemiecki branżowy</w:t>
            </w:r>
          </w:p>
        </w:tc>
        <w:tc>
          <w:tcPr>
            <w:tcW w:w="1417" w:type="dxa"/>
            <w:gridSpan w:val="2"/>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IV.1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Godz.</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60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IV.2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sztuka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lastRenderedPageBreak/>
              <w:t>IV.3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osoba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Obsługa kas fiskalnych</w:t>
            </w:r>
          </w:p>
        </w:tc>
        <w:tc>
          <w:tcPr>
            <w:tcW w:w="1417" w:type="dxa"/>
            <w:gridSpan w:val="2"/>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Godz.</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sztuka</w:t>
            </w:r>
          </w:p>
        </w:tc>
        <w:tc>
          <w:tcPr>
            <w:tcW w:w="1134" w:type="dxa"/>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37</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37</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Opiekun osób starszych - język niemiecki</w:t>
            </w:r>
          </w:p>
        </w:tc>
        <w:tc>
          <w:tcPr>
            <w:tcW w:w="1417" w:type="dxa"/>
            <w:gridSpan w:val="2"/>
            <w:shd w:val="clear" w:color="auto" w:fill="D9D9D9" w:themeFill="background1" w:themeFillShade="D9"/>
          </w:tcPr>
          <w:p w:rsidR="00BA5A7C" w:rsidRPr="00BA5A7C" w:rsidRDefault="00BA5A7C" w:rsidP="00BA5A7C">
            <w:pPr>
              <w:rPr>
                <w:rFonts w:eastAsiaTheme="minorHAnsi"/>
                <w:sz w:val="18"/>
                <w:szCs w:val="16"/>
                <w:lang w:eastAsia="en-US"/>
              </w:rPr>
            </w:pPr>
          </w:p>
        </w:tc>
        <w:tc>
          <w:tcPr>
            <w:tcW w:w="1134"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godz.</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60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sztuka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15</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sz w:val="18"/>
                <w:szCs w:val="16"/>
                <w:lang w:eastAsia="en-US"/>
              </w:rPr>
              <w:t>Kurs Sekretarka</w:t>
            </w:r>
          </w:p>
        </w:tc>
        <w:tc>
          <w:tcPr>
            <w:tcW w:w="1417" w:type="dxa"/>
            <w:gridSpan w:val="2"/>
            <w:shd w:val="clear" w:color="auto" w:fill="D9D9D9" w:themeFill="background1" w:themeFillShade="D9"/>
          </w:tcPr>
          <w:p w:rsidR="00BA5A7C" w:rsidRPr="00BA5A7C" w:rsidRDefault="00BA5A7C" w:rsidP="00BA5A7C">
            <w:pPr>
              <w:rPr>
                <w:rFonts w:eastAsiaTheme="minorHAnsi"/>
                <w:sz w:val="18"/>
                <w:szCs w:val="16"/>
                <w:lang w:eastAsia="en-US"/>
              </w:rPr>
            </w:pPr>
          </w:p>
        </w:tc>
        <w:tc>
          <w:tcPr>
            <w:tcW w:w="1134" w:type="dxa"/>
            <w:shd w:val="clear" w:color="auto" w:fill="D9D9D9" w:themeFill="background1" w:themeFillShade="D9"/>
            <w:vAlign w:val="center"/>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godz.</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100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sztuka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VIII</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sz w:val="18"/>
                <w:szCs w:val="16"/>
                <w:lang w:eastAsia="en-US"/>
              </w:rPr>
              <w:t>Kurs Własny biznes-jak otworzyć i prowadzić działalność gospodarczą</w:t>
            </w:r>
          </w:p>
        </w:tc>
        <w:tc>
          <w:tcPr>
            <w:tcW w:w="1417" w:type="dxa"/>
            <w:gridSpan w:val="2"/>
            <w:shd w:val="clear" w:color="auto" w:fill="D9D9D9" w:themeFill="background1" w:themeFillShade="D9"/>
          </w:tcPr>
          <w:p w:rsidR="00BA5A7C" w:rsidRPr="00BA5A7C" w:rsidRDefault="00BA5A7C" w:rsidP="00BA5A7C">
            <w:pPr>
              <w:rPr>
                <w:rFonts w:eastAsiaTheme="minorHAnsi"/>
                <w:sz w:val="18"/>
                <w:szCs w:val="16"/>
                <w:lang w:eastAsia="en-US"/>
              </w:rPr>
            </w:pPr>
          </w:p>
        </w:tc>
        <w:tc>
          <w:tcPr>
            <w:tcW w:w="1134" w:type="dxa"/>
            <w:shd w:val="clear" w:color="auto" w:fill="D9D9D9" w:themeFill="background1" w:themeFillShade="D9"/>
            <w:vAlign w:val="center"/>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VIII.1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godz.</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40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VIII.2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sztuka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VIII.3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IX</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sz w:val="18"/>
                <w:szCs w:val="16"/>
                <w:lang w:eastAsia="en-US"/>
              </w:rPr>
              <w:t>Kurs Florysta</w:t>
            </w:r>
          </w:p>
        </w:tc>
        <w:tc>
          <w:tcPr>
            <w:tcW w:w="1417" w:type="dxa"/>
            <w:gridSpan w:val="2"/>
            <w:shd w:val="clear" w:color="auto" w:fill="D9D9D9" w:themeFill="background1" w:themeFillShade="D9"/>
          </w:tcPr>
          <w:p w:rsidR="00BA5A7C" w:rsidRPr="00BA5A7C" w:rsidRDefault="00BA5A7C" w:rsidP="00BA5A7C">
            <w:pPr>
              <w:rPr>
                <w:rFonts w:eastAsiaTheme="minorHAnsi"/>
                <w:sz w:val="18"/>
                <w:szCs w:val="16"/>
                <w:lang w:eastAsia="en-US"/>
              </w:rPr>
            </w:pPr>
          </w:p>
        </w:tc>
        <w:tc>
          <w:tcPr>
            <w:tcW w:w="1134" w:type="dxa"/>
            <w:shd w:val="clear" w:color="auto" w:fill="D9D9D9" w:themeFill="background1" w:themeFillShade="D9"/>
            <w:vAlign w:val="center"/>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IX.1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godz.</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60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IX.2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sztuka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IX.3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lastRenderedPageBreak/>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lastRenderedPageBreak/>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lastRenderedPageBreak/>
              <w:t>IX.4</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materiały szkoleniowe (kwiaty,</w:t>
            </w:r>
          </w:p>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akcesoria itp.)</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12</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X</w:t>
            </w:r>
          </w:p>
        </w:tc>
        <w:tc>
          <w:tcPr>
            <w:tcW w:w="2252" w:type="dxa"/>
            <w:shd w:val="clear" w:color="auto" w:fill="D9D9D9" w:themeFill="background1" w:themeFillShade="D9"/>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sz w:val="18"/>
                <w:szCs w:val="16"/>
                <w:lang w:eastAsia="en-US"/>
              </w:rPr>
              <w:t>Kurs Pracownik usług kosmetycznych</w:t>
            </w:r>
          </w:p>
        </w:tc>
        <w:tc>
          <w:tcPr>
            <w:tcW w:w="1417" w:type="dxa"/>
            <w:gridSpan w:val="2"/>
            <w:shd w:val="clear" w:color="auto" w:fill="D9D9D9" w:themeFill="background1" w:themeFillShade="D9"/>
          </w:tcPr>
          <w:p w:rsidR="00BA5A7C" w:rsidRPr="00BA5A7C" w:rsidRDefault="00BA5A7C" w:rsidP="00BA5A7C">
            <w:pPr>
              <w:rPr>
                <w:rFonts w:eastAsiaTheme="minorHAnsi"/>
                <w:sz w:val="18"/>
                <w:szCs w:val="16"/>
                <w:lang w:eastAsia="en-US"/>
              </w:rPr>
            </w:pPr>
          </w:p>
        </w:tc>
        <w:tc>
          <w:tcPr>
            <w:tcW w:w="1134" w:type="dxa"/>
            <w:shd w:val="clear" w:color="auto" w:fill="D9D9D9" w:themeFill="background1" w:themeFillShade="D9"/>
            <w:vAlign w:val="center"/>
          </w:tcPr>
          <w:p w:rsidR="00BA5A7C" w:rsidRPr="00BA5A7C"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8"/>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X.1</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Wynagrodzenie trenera kursu</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godz.</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240</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X.2</w:t>
            </w:r>
          </w:p>
        </w:tc>
        <w:tc>
          <w:tcPr>
            <w:tcW w:w="2252"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Podręcznik dla uczestnika szkolenia</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sztuka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24</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X.3</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Egzamin zewnętrzny wraz z wydaniem</w:t>
            </w:r>
          </w:p>
          <w:p w:rsidR="00BA5A7C" w:rsidRPr="00BA5A7C" w:rsidRDefault="00BA5A7C" w:rsidP="00BA5A7C">
            <w:pPr>
              <w:rPr>
                <w:rFonts w:eastAsiaTheme="minorHAnsi"/>
                <w:sz w:val="18"/>
                <w:szCs w:val="16"/>
                <w:lang w:eastAsia="en-US"/>
              </w:rPr>
            </w:pPr>
            <w:r w:rsidRPr="00BA5A7C">
              <w:rPr>
                <w:rFonts w:eastAsiaTheme="minorHAnsi" w:cs="Verdana"/>
                <w:sz w:val="18"/>
                <w:szCs w:val="16"/>
                <w:lang w:eastAsia="en-US"/>
              </w:rPr>
              <w:t>certyfikatu VCC lub równoważny</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24</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BA5A7C" w:rsidRPr="00BA5A7C" w:rsidTr="00BA5A7C">
        <w:tc>
          <w:tcPr>
            <w:tcW w:w="584" w:type="dxa"/>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X.4</w:t>
            </w:r>
          </w:p>
        </w:tc>
        <w:tc>
          <w:tcPr>
            <w:tcW w:w="2252" w:type="dxa"/>
          </w:tcPr>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Materiały szkoleniowe (kosmetyki,</w:t>
            </w:r>
          </w:p>
          <w:p w:rsidR="00BA5A7C" w:rsidRPr="00BA5A7C" w:rsidRDefault="00BA5A7C" w:rsidP="00BA5A7C">
            <w:pPr>
              <w:autoSpaceDE w:val="0"/>
              <w:autoSpaceDN w:val="0"/>
              <w:adjustRightInd w:val="0"/>
              <w:rPr>
                <w:rFonts w:eastAsiaTheme="minorHAnsi" w:cs="Verdana"/>
                <w:sz w:val="18"/>
                <w:szCs w:val="16"/>
                <w:lang w:eastAsia="en-US"/>
              </w:rPr>
            </w:pPr>
            <w:r w:rsidRPr="00BA5A7C">
              <w:rPr>
                <w:rFonts w:eastAsiaTheme="minorHAnsi" w:cs="Verdana"/>
                <w:sz w:val="18"/>
                <w:szCs w:val="16"/>
                <w:lang w:eastAsia="en-US"/>
              </w:rPr>
              <w:t>akcesoria itp.)</w:t>
            </w:r>
          </w:p>
        </w:tc>
        <w:tc>
          <w:tcPr>
            <w:tcW w:w="1417" w:type="dxa"/>
            <w:gridSpan w:val="2"/>
          </w:tcPr>
          <w:p w:rsidR="00BA5A7C" w:rsidRPr="00BA5A7C" w:rsidRDefault="00BA5A7C" w:rsidP="00BA5A7C">
            <w:pPr>
              <w:rPr>
                <w:rFonts w:eastAsiaTheme="minorHAnsi"/>
                <w:sz w:val="18"/>
                <w:szCs w:val="16"/>
                <w:lang w:eastAsia="en-US"/>
              </w:rPr>
            </w:pPr>
            <w:r w:rsidRPr="00BA5A7C">
              <w:rPr>
                <w:rFonts w:eastAsiaTheme="minorHAnsi"/>
                <w:sz w:val="18"/>
                <w:szCs w:val="16"/>
                <w:lang w:eastAsia="en-US"/>
              </w:rPr>
              <w:t>osoba</w:t>
            </w:r>
          </w:p>
        </w:tc>
        <w:tc>
          <w:tcPr>
            <w:tcW w:w="1134" w:type="dxa"/>
            <w:vAlign w:val="center"/>
          </w:tcPr>
          <w:p w:rsidR="00BA5A7C" w:rsidRPr="00BA5A7C" w:rsidRDefault="00BA5A7C" w:rsidP="00BA5A7C">
            <w:pPr>
              <w:jc w:val="center"/>
              <w:rPr>
                <w:rFonts w:eastAsiaTheme="minorHAnsi"/>
                <w:sz w:val="18"/>
                <w:szCs w:val="16"/>
                <w:lang w:eastAsia="en-US"/>
              </w:rPr>
            </w:pPr>
            <w:r w:rsidRPr="00BA5A7C">
              <w:rPr>
                <w:rFonts w:eastAsiaTheme="minorHAnsi"/>
                <w:sz w:val="18"/>
                <w:szCs w:val="16"/>
                <w:lang w:eastAsia="en-US"/>
              </w:rPr>
              <w:t>24</w:t>
            </w:r>
          </w:p>
        </w:tc>
        <w:tc>
          <w:tcPr>
            <w:tcW w:w="1701" w:type="dxa"/>
          </w:tcPr>
          <w:p w:rsidR="00BA5A7C" w:rsidRPr="00BA5A7C"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8"/>
                <w:szCs w:val="16"/>
                <w:lang w:eastAsia="en-US"/>
              </w:rPr>
            </w:pPr>
          </w:p>
        </w:tc>
        <w:tc>
          <w:tcPr>
            <w:tcW w:w="850" w:type="dxa"/>
          </w:tcPr>
          <w:p w:rsidR="00BA5A7C" w:rsidRPr="00BA5A7C" w:rsidRDefault="00BA5A7C" w:rsidP="00BA5A7C">
            <w:pPr>
              <w:rPr>
                <w:rFonts w:eastAsiaTheme="minorHAnsi"/>
                <w:sz w:val="18"/>
                <w:szCs w:val="16"/>
                <w:lang w:eastAsia="en-US"/>
              </w:rPr>
            </w:pPr>
          </w:p>
        </w:tc>
      </w:tr>
      <w:tr w:rsidR="009A5AD3" w:rsidRPr="00BA5A7C" w:rsidTr="00B90670">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92D050"/>
          </w:tcPr>
          <w:p w:rsidR="009A5AD3" w:rsidRPr="00BA5A7C" w:rsidRDefault="009A5AD3" w:rsidP="00B90670">
            <w:pPr>
              <w:rPr>
                <w:rFonts w:eastAsiaTheme="minorHAnsi"/>
                <w:sz w:val="18"/>
                <w:szCs w:val="16"/>
                <w:lang w:eastAsia="en-US"/>
              </w:rPr>
            </w:pPr>
          </w:p>
        </w:tc>
        <w:tc>
          <w:tcPr>
            <w:tcW w:w="1560" w:type="dxa"/>
            <w:shd w:val="clear" w:color="auto" w:fill="92D050"/>
          </w:tcPr>
          <w:p w:rsidR="009A5AD3" w:rsidRPr="00BA5A7C" w:rsidRDefault="009A5AD3" w:rsidP="00B90670">
            <w:pPr>
              <w:rPr>
                <w:rFonts w:eastAsiaTheme="minorHAnsi"/>
                <w:sz w:val="18"/>
                <w:szCs w:val="16"/>
                <w:lang w:eastAsia="en-US"/>
              </w:rPr>
            </w:pPr>
          </w:p>
        </w:tc>
        <w:tc>
          <w:tcPr>
            <w:tcW w:w="850" w:type="dxa"/>
            <w:shd w:val="clear" w:color="auto" w:fill="92D050"/>
          </w:tcPr>
          <w:p w:rsidR="009A5AD3" w:rsidRPr="00BA5A7C" w:rsidRDefault="009A5AD3" w:rsidP="00B90670">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9A5AD3" w:rsidP="00BA5A7C">
            <w:pPr>
              <w:rPr>
                <w:rFonts w:eastAsiaTheme="minorHAnsi"/>
                <w:b/>
                <w:sz w:val="18"/>
                <w:szCs w:val="16"/>
                <w:lang w:eastAsia="en-US"/>
              </w:rPr>
            </w:pPr>
            <w:r w:rsidRPr="009A5AD3">
              <w:rPr>
                <w:rFonts w:eastAsiaTheme="minorHAnsi"/>
                <w:b/>
                <w:sz w:val="18"/>
                <w:szCs w:val="16"/>
                <w:lang w:eastAsia="en-US"/>
              </w:rPr>
              <w:t>RAZEM NETTO</w:t>
            </w:r>
            <w:r>
              <w:rPr>
                <w:rFonts w:eastAsiaTheme="minorHAnsi"/>
                <w:b/>
                <w:sz w:val="18"/>
                <w:szCs w:val="16"/>
                <w:lang w:eastAsia="en-US"/>
              </w:rPr>
              <w:t xml:space="preserve"> (wszystkie kursy)</w:t>
            </w:r>
            <w:r w:rsidRPr="009A5AD3">
              <w:rPr>
                <w:rFonts w:eastAsiaTheme="minorHAnsi"/>
                <w:b/>
                <w:sz w:val="18"/>
                <w:szCs w:val="16"/>
                <w:lang w:eastAsia="en-US"/>
              </w:rPr>
              <w:t>:</w:t>
            </w:r>
          </w:p>
        </w:tc>
        <w:tc>
          <w:tcPr>
            <w:tcW w:w="6379" w:type="dxa"/>
            <w:gridSpan w:val="5"/>
            <w:shd w:val="clear" w:color="auto" w:fill="auto"/>
          </w:tcPr>
          <w:p w:rsidR="00BA5A7C" w:rsidRPr="00BA5A7C" w:rsidRDefault="00BA5A7C" w:rsidP="00BA5A7C">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379" w:type="dxa"/>
            <w:gridSpan w:val="5"/>
            <w:shd w:val="clear" w:color="auto" w:fill="auto"/>
          </w:tcPr>
          <w:p w:rsidR="00BA5A7C" w:rsidRPr="00BA5A7C" w:rsidRDefault="00BA5A7C" w:rsidP="00BA5A7C">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9A5AD3" w:rsidP="00BA5A7C">
            <w:pPr>
              <w:rPr>
                <w:rFonts w:eastAsiaTheme="minorHAnsi"/>
                <w:b/>
                <w:sz w:val="18"/>
                <w:szCs w:val="16"/>
                <w:lang w:eastAsia="en-US"/>
              </w:rPr>
            </w:pPr>
            <w:r w:rsidRPr="009A5AD3">
              <w:rPr>
                <w:rFonts w:eastAsiaTheme="minorHAnsi"/>
                <w:b/>
                <w:sz w:val="18"/>
                <w:szCs w:val="16"/>
                <w:lang w:eastAsia="en-US"/>
              </w:rPr>
              <w:t>RAZEM BRUTTO (wszystkie kursy):</w:t>
            </w:r>
          </w:p>
        </w:tc>
        <w:tc>
          <w:tcPr>
            <w:tcW w:w="6379" w:type="dxa"/>
            <w:gridSpan w:val="5"/>
            <w:shd w:val="clear" w:color="auto" w:fill="auto"/>
          </w:tcPr>
          <w:p w:rsidR="00BA5A7C" w:rsidRPr="00BA5A7C" w:rsidRDefault="00BA5A7C" w:rsidP="00BA5A7C">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379" w:type="dxa"/>
            <w:gridSpan w:val="5"/>
            <w:shd w:val="clear" w:color="auto" w:fill="auto"/>
          </w:tcPr>
          <w:p w:rsidR="00BA5A7C" w:rsidRPr="00BA5A7C" w:rsidRDefault="00BA5A7C" w:rsidP="00BA5A7C">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Wartość podatku VAT</w:t>
            </w:r>
          </w:p>
        </w:tc>
        <w:tc>
          <w:tcPr>
            <w:tcW w:w="6379" w:type="dxa"/>
            <w:gridSpan w:val="5"/>
            <w:shd w:val="clear" w:color="auto" w:fill="auto"/>
          </w:tcPr>
          <w:p w:rsidR="00BA5A7C" w:rsidRPr="00BA5A7C" w:rsidRDefault="00BA5A7C" w:rsidP="00BA5A7C">
            <w:pPr>
              <w:rPr>
                <w:rFonts w:eastAsiaTheme="minorHAnsi"/>
                <w:sz w:val="18"/>
                <w:szCs w:val="16"/>
                <w:lang w:eastAsia="en-US"/>
              </w:rPr>
            </w:pPr>
          </w:p>
        </w:tc>
      </w:tr>
      <w:tr w:rsidR="00BA5A7C" w:rsidRPr="00BA5A7C" w:rsidTr="009A5AD3">
        <w:tc>
          <w:tcPr>
            <w:tcW w:w="3119" w:type="dxa"/>
            <w:gridSpan w:val="3"/>
            <w:shd w:val="clear" w:color="auto" w:fill="92D05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379" w:type="dxa"/>
            <w:gridSpan w:val="5"/>
            <w:shd w:val="clear" w:color="auto" w:fill="auto"/>
          </w:tcPr>
          <w:p w:rsidR="00BA5A7C" w:rsidRPr="00BA5A7C" w:rsidRDefault="00BA5A7C" w:rsidP="00BA5A7C">
            <w:pPr>
              <w:rPr>
                <w:rFonts w:eastAsiaTheme="minorHAnsi"/>
                <w:sz w:val="18"/>
                <w:szCs w:val="16"/>
                <w:lang w:eastAsia="en-US"/>
              </w:rPr>
            </w:pPr>
            <w:r>
              <w:rPr>
                <w:rFonts w:eastAsiaTheme="minorHAnsi"/>
                <w:sz w:val="18"/>
                <w:szCs w:val="16"/>
                <w:lang w:eastAsia="en-US"/>
              </w:rPr>
              <w:t xml:space="preserve">                                                                                                     </w:t>
            </w:r>
          </w:p>
        </w:tc>
      </w:tr>
    </w:tbl>
    <w:p w:rsidR="00413A8E" w:rsidRDefault="00413A8E" w:rsidP="00BA5A7C">
      <w:pPr>
        <w:rPr>
          <w:rFonts w:eastAsiaTheme="minorHAnsi"/>
          <w:sz w:val="16"/>
          <w:szCs w:val="16"/>
          <w:lang w:eastAsia="en-US"/>
        </w:rPr>
      </w:pPr>
    </w:p>
    <w:p w:rsidR="00BA5A7C" w:rsidRPr="00413A8E" w:rsidRDefault="00413A8E" w:rsidP="00413A8E">
      <w:pPr>
        <w:shd w:val="clear" w:color="auto" w:fill="00B0F0"/>
        <w:ind w:left="-426"/>
        <w:rPr>
          <w:rFonts w:eastAsiaTheme="minorHAnsi"/>
          <w:sz w:val="16"/>
          <w:szCs w:val="16"/>
          <w:lang w:eastAsia="en-US"/>
        </w:rPr>
      </w:pPr>
      <w:r w:rsidRPr="00413A8E">
        <w:rPr>
          <w:rFonts w:eastAsiaTheme="minorHAnsi"/>
          <w:b/>
          <w:szCs w:val="16"/>
          <w:lang w:eastAsia="en-US"/>
        </w:rPr>
        <w:t>Zadanie nr 2 (część 2): Przeprowadzenie certyfikowanych szkoleń</w:t>
      </w:r>
      <w:r>
        <w:rPr>
          <w:rFonts w:eastAsiaTheme="minorHAnsi"/>
          <w:b/>
          <w:szCs w:val="16"/>
          <w:lang w:eastAsia="en-US"/>
        </w:rPr>
        <w:t xml:space="preserve"> i kursów zawodowych w obszarze T</w:t>
      </w:r>
      <w:r w:rsidRPr="00413A8E">
        <w:rPr>
          <w:rFonts w:eastAsiaTheme="minorHAnsi"/>
          <w:b/>
          <w:szCs w:val="16"/>
          <w:lang w:eastAsia="en-US"/>
        </w:rPr>
        <w:t>IK.</w:t>
      </w:r>
    </w:p>
    <w:tbl>
      <w:tblPr>
        <w:tblStyle w:val="Tabela-Siatka1"/>
        <w:tblW w:w="9498" w:type="dxa"/>
        <w:tblInd w:w="-176" w:type="dxa"/>
        <w:tblLayout w:type="fixed"/>
        <w:tblLook w:val="04A0" w:firstRow="1" w:lastRow="0" w:firstColumn="1" w:lastColumn="0" w:noHBand="0" w:noVBand="1"/>
      </w:tblPr>
      <w:tblGrid>
        <w:gridCol w:w="584"/>
        <w:gridCol w:w="2252"/>
        <w:gridCol w:w="567"/>
        <w:gridCol w:w="709"/>
        <w:gridCol w:w="1275"/>
        <w:gridCol w:w="1701"/>
        <w:gridCol w:w="1560"/>
        <w:gridCol w:w="850"/>
      </w:tblGrid>
      <w:tr w:rsidR="00BA5A7C" w:rsidRPr="00BA5A7C" w:rsidTr="00413A8E">
        <w:tc>
          <w:tcPr>
            <w:tcW w:w="584" w:type="dxa"/>
          </w:tcPr>
          <w:p w:rsidR="00BA5A7C" w:rsidRPr="00413A8E" w:rsidRDefault="00BA5A7C" w:rsidP="00BA5A7C">
            <w:pPr>
              <w:rPr>
                <w:rFonts w:eastAsiaTheme="minorHAnsi"/>
                <w:b/>
                <w:sz w:val="18"/>
                <w:szCs w:val="16"/>
                <w:lang w:eastAsia="en-US"/>
              </w:rPr>
            </w:pPr>
            <w:proofErr w:type="spellStart"/>
            <w:r w:rsidRPr="00413A8E">
              <w:rPr>
                <w:rFonts w:eastAsiaTheme="minorHAnsi"/>
                <w:b/>
                <w:sz w:val="18"/>
                <w:szCs w:val="16"/>
                <w:lang w:eastAsia="en-US"/>
              </w:rPr>
              <w:t>lp</w:t>
            </w:r>
            <w:proofErr w:type="spellEnd"/>
          </w:p>
        </w:tc>
        <w:tc>
          <w:tcPr>
            <w:tcW w:w="2252"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Opis przedmiotu zamówienia</w:t>
            </w:r>
          </w:p>
        </w:tc>
        <w:tc>
          <w:tcPr>
            <w:tcW w:w="1276" w:type="dxa"/>
            <w:gridSpan w:val="2"/>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Jednostka miary</w:t>
            </w:r>
          </w:p>
        </w:tc>
        <w:tc>
          <w:tcPr>
            <w:tcW w:w="1275"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ilość</w:t>
            </w:r>
          </w:p>
        </w:tc>
        <w:tc>
          <w:tcPr>
            <w:tcW w:w="1701"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Cena jednostkowa brutto</w:t>
            </w:r>
          </w:p>
        </w:tc>
        <w:tc>
          <w:tcPr>
            <w:tcW w:w="156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Wartość brutto</w:t>
            </w:r>
          </w:p>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(4x5)</w:t>
            </w:r>
          </w:p>
        </w:tc>
        <w:tc>
          <w:tcPr>
            <w:tcW w:w="85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Stawka VAT</w:t>
            </w:r>
          </w:p>
        </w:tc>
      </w:tr>
      <w:tr w:rsidR="00BA5A7C" w:rsidRPr="00BA5A7C" w:rsidTr="00413A8E">
        <w:tc>
          <w:tcPr>
            <w:tcW w:w="584"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1</w:t>
            </w:r>
          </w:p>
        </w:tc>
        <w:tc>
          <w:tcPr>
            <w:tcW w:w="2252"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2</w:t>
            </w:r>
          </w:p>
        </w:tc>
        <w:tc>
          <w:tcPr>
            <w:tcW w:w="1276" w:type="dxa"/>
            <w:gridSpan w:val="2"/>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3</w:t>
            </w:r>
          </w:p>
        </w:tc>
        <w:tc>
          <w:tcPr>
            <w:tcW w:w="1275" w:type="dxa"/>
            <w:vAlign w:val="center"/>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4</w:t>
            </w:r>
          </w:p>
        </w:tc>
        <w:tc>
          <w:tcPr>
            <w:tcW w:w="1701"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5</w:t>
            </w:r>
          </w:p>
        </w:tc>
        <w:tc>
          <w:tcPr>
            <w:tcW w:w="156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6</w:t>
            </w:r>
          </w:p>
        </w:tc>
        <w:tc>
          <w:tcPr>
            <w:tcW w:w="85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7</w:t>
            </w:r>
          </w:p>
        </w:tc>
      </w:tr>
      <w:tr w:rsidR="00BA5A7C" w:rsidRPr="00BA5A7C" w:rsidTr="00413A8E">
        <w:tc>
          <w:tcPr>
            <w:tcW w:w="584" w:type="dxa"/>
            <w:shd w:val="clear" w:color="auto" w:fill="D9D9D9" w:themeFill="background1" w:themeFillShade="D9"/>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I</w:t>
            </w:r>
          </w:p>
        </w:tc>
        <w:tc>
          <w:tcPr>
            <w:tcW w:w="2252" w:type="dxa"/>
            <w:shd w:val="clear" w:color="auto" w:fill="D9D9D9" w:themeFill="background1" w:themeFillShade="D9"/>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Kurs Inżynieria p</w:t>
            </w:r>
            <w:r w:rsidRPr="00413A8E">
              <w:rPr>
                <w:rFonts w:eastAsiaTheme="minorHAnsi" w:cs="Verdana"/>
                <w:sz w:val="18"/>
                <w:szCs w:val="16"/>
                <w:lang w:eastAsia="en-US"/>
              </w:rPr>
              <w:t>rojektowania komputerowego CAD 2D i 3D</w:t>
            </w:r>
          </w:p>
        </w:tc>
        <w:tc>
          <w:tcPr>
            <w:tcW w:w="1276" w:type="dxa"/>
            <w:gridSpan w:val="2"/>
            <w:shd w:val="clear" w:color="auto" w:fill="D9D9D9" w:themeFill="background1" w:themeFillShade="D9"/>
          </w:tcPr>
          <w:p w:rsidR="00BA5A7C" w:rsidRPr="00413A8E" w:rsidRDefault="00BA5A7C" w:rsidP="00BA5A7C">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BA5A7C">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jc w:val="cente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jc w:val="cente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jc w:val="cente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I.1</w:t>
            </w:r>
          </w:p>
        </w:tc>
        <w:tc>
          <w:tcPr>
            <w:tcW w:w="2252" w:type="dxa"/>
          </w:tcPr>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 xml:space="preserve">Wynagrodzenie trenera kursu </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Grafik komputerowy</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lastRenderedPageBreak/>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Programowanie serwisów www</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150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45</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III.3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45</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BA5A7C" w:rsidTr="00413A8E">
        <w:tc>
          <w:tcPr>
            <w:tcW w:w="584"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w:t>
            </w:r>
          </w:p>
        </w:tc>
        <w:tc>
          <w:tcPr>
            <w:tcW w:w="2252" w:type="dxa"/>
            <w:shd w:val="clear" w:color="auto" w:fill="D9D9D9" w:themeFill="background1" w:themeFillShade="D9"/>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sz w:val="18"/>
                <w:szCs w:val="16"/>
                <w:lang w:eastAsia="en-US"/>
              </w:rPr>
              <w:t>Kurs Administrator sieci</w:t>
            </w:r>
          </w:p>
        </w:tc>
        <w:tc>
          <w:tcPr>
            <w:tcW w:w="1276" w:type="dxa"/>
            <w:gridSpan w:val="2"/>
            <w:shd w:val="clear" w:color="auto" w:fill="D9D9D9" w:themeFill="background1" w:themeFillShade="D9"/>
          </w:tcPr>
          <w:p w:rsidR="00BA5A7C" w:rsidRPr="00413A8E" w:rsidRDefault="00BA5A7C" w:rsidP="00413A8E">
            <w:pPr>
              <w:jc w:val="center"/>
              <w:rPr>
                <w:rFonts w:eastAsiaTheme="minorHAnsi"/>
                <w:sz w:val="18"/>
                <w:szCs w:val="16"/>
                <w:lang w:eastAsia="en-US"/>
              </w:rPr>
            </w:pPr>
          </w:p>
        </w:tc>
        <w:tc>
          <w:tcPr>
            <w:tcW w:w="1275" w:type="dxa"/>
            <w:shd w:val="clear" w:color="auto" w:fill="D9D9D9" w:themeFill="background1" w:themeFillShade="D9"/>
            <w:vAlign w:val="center"/>
          </w:tcPr>
          <w:p w:rsidR="00BA5A7C" w:rsidRPr="00413A8E" w:rsidRDefault="00BA5A7C" w:rsidP="00413A8E">
            <w:pPr>
              <w:jc w:val="center"/>
              <w:rPr>
                <w:rFonts w:eastAsiaTheme="minorHAnsi"/>
                <w:sz w:val="18"/>
                <w:szCs w:val="16"/>
                <w:lang w:eastAsia="en-US"/>
              </w:rPr>
            </w:pPr>
          </w:p>
        </w:tc>
        <w:tc>
          <w:tcPr>
            <w:tcW w:w="1701" w:type="dxa"/>
            <w:shd w:val="clear" w:color="auto" w:fill="D9D9D9" w:themeFill="background1" w:themeFillShade="D9"/>
          </w:tcPr>
          <w:p w:rsidR="00BA5A7C" w:rsidRPr="00413A8E" w:rsidRDefault="00BA5A7C" w:rsidP="00BA5A7C">
            <w:pPr>
              <w:rPr>
                <w:rFonts w:eastAsiaTheme="minorHAnsi"/>
                <w:sz w:val="18"/>
                <w:szCs w:val="16"/>
                <w:lang w:eastAsia="en-US"/>
              </w:rPr>
            </w:pPr>
          </w:p>
        </w:tc>
        <w:tc>
          <w:tcPr>
            <w:tcW w:w="1560" w:type="dxa"/>
            <w:shd w:val="clear" w:color="auto" w:fill="D9D9D9" w:themeFill="background1" w:themeFillShade="D9"/>
          </w:tcPr>
          <w:p w:rsidR="00BA5A7C" w:rsidRPr="00BA5A7C" w:rsidRDefault="00BA5A7C" w:rsidP="00BA5A7C">
            <w:pPr>
              <w:rPr>
                <w:rFonts w:eastAsiaTheme="minorHAnsi"/>
                <w:sz w:val="16"/>
                <w:szCs w:val="16"/>
                <w:lang w:eastAsia="en-US"/>
              </w:rPr>
            </w:pPr>
          </w:p>
        </w:tc>
        <w:tc>
          <w:tcPr>
            <w:tcW w:w="850" w:type="dxa"/>
            <w:shd w:val="clear" w:color="auto" w:fill="D9D9D9" w:themeFill="background1" w:themeFillShade="D9"/>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IV.1</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Wynagrodzenie trenera kursu</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Godz.</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120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IV.2</w:t>
            </w:r>
          </w:p>
        </w:tc>
        <w:tc>
          <w:tcPr>
            <w:tcW w:w="2252" w:type="dxa"/>
          </w:tcPr>
          <w:p w:rsidR="00BA5A7C" w:rsidRPr="00413A8E" w:rsidRDefault="00BA5A7C" w:rsidP="00413A8E">
            <w:pPr>
              <w:rPr>
                <w:rFonts w:eastAsiaTheme="minorHAnsi"/>
                <w:sz w:val="18"/>
                <w:szCs w:val="16"/>
                <w:lang w:eastAsia="en-US"/>
              </w:rPr>
            </w:pPr>
            <w:r w:rsidRPr="00413A8E">
              <w:rPr>
                <w:rFonts w:eastAsiaTheme="minorHAnsi"/>
                <w:sz w:val="18"/>
                <w:szCs w:val="16"/>
                <w:lang w:eastAsia="en-US"/>
              </w:rPr>
              <w:t>Podręcznik dla uczestnika szkolenia</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sztuka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4" w:type="dxa"/>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IV.3</w:t>
            </w:r>
          </w:p>
        </w:tc>
        <w:tc>
          <w:tcPr>
            <w:tcW w:w="2252" w:type="dxa"/>
          </w:tcPr>
          <w:p w:rsidR="00BA5A7C" w:rsidRPr="00413A8E" w:rsidRDefault="00BA5A7C" w:rsidP="00413A8E">
            <w:pPr>
              <w:autoSpaceDE w:val="0"/>
              <w:autoSpaceDN w:val="0"/>
              <w:adjustRightInd w:val="0"/>
              <w:rPr>
                <w:rFonts w:eastAsiaTheme="minorHAnsi" w:cs="Verdana"/>
                <w:sz w:val="18"/>
                <w:szCs w:val="16"/>
                <w:lang w:eastAsia="en-US"/>
              </w:rPr>
            </w:pPr>
            <w:r w:rsidRPr="00413A8E">
              <w:rPr>
                <w:rFonts w:eastAsiaTheme="minorHAnsi" w:cs="Verdana"/>
                <w:sz w:val="18"/>
                <w:szCs w:val="16"/>
                <w:lang w:eastAsia="en-US"/>
              </w:rPr>
              <w:t>Egzamin zewnętrzny wraz z wydaniem</w:t>
            </w:r>
          </w:p>
          <w:p w:rsidR="00BA5A7C" w:rsidRPr="00413A8E" w:rsidRDefault="00BA5A7C" w:rsidP="00413A8E">
            <w:pPr>
              <w:rPr>
                <w:rFonts w:eastAsiaTheme="minorHAnsi"/>
                <w:sz w:val="18"/>
                <w:szCs w:val="16"/>
                <w:lang w:eastAsia="en-US"/>
              </w:rPr>
            </w:pPr>
            <w:r w:rsidRPr="00413A8E">
              <w:rPr>
                <w:rFonts w:eastAsiaTheme="minorHAnsi" w:cs="Verdana"/>
                <w:sz w:val="18"/>
                <w:szCs w:val="16"/>
                <w:lang w:eastAsia="en-US"/>
              </w:rPr>
              <w:t>certyfikatu VCC lub równoważny</w:t>
            </w:r>
          </w:p>
        </w:tc>
        <w:tc>
          <w:tcPr>
            <w:tcW w:w="1276" w:type="dxa"/>
            <w:gridSpan w:val="2"/>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10</w:t>
            </w:r>
          </w:p>
        </w:tc>
        <w:tc>
          <w:tcPr>
            <w:tcW w:w="1701" w:type="dxa"/>
          </w:tcPr>
          <w:p w:rsidR="00BA5A7C" w:rsidRPr="00413A8E" w:rsidRDefault="00BA5A7C" w:rsidP="00BA5A7C">
            <w:pPr>
              <w:rPr>
                <w:rFonts w:eastAsiaTheme="minorHAnsi"/>
                <w:sz w:val="18"/>
                <w:szCs w:val="16"/>
                <w:lang w:eastAsia="en-US"/>
              </w:rPr>
            </w:pPr>
          </w:p>
        </w:tc>
        <w:tc>
          <w:tcPr>
            <w:tcW w:w="1560"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9A5AD3" w:rsidRPr="00BA5A7C" w:rsidTr="009A5AD3">
        <w:tc>
          <w:tcPr>
            <w:tcW w:w="5387" w:type="dxa"/>
            <w:gridSpan w:val="5"/>
            <w:shd w:val="clear" w:color="auto" w:fill="auto"/>
          </w:tcPr>
          <w:p w:rsidR="009A5AD3" w:rsidRPr="00BA5A7C" w:rsidRDefault="009A5AD3" w:rsidP="00B90670">
            <w:pPr>
              <w:jc w:val="center"/>
              <w:rPr>
                <w:rFonts w:eastAsiaTheme="minorHAnsi"/>
                <w:sz w:val="18"/>
                <w:szCs w:val="16"/>
                <w:lang w:eastAsia="en-US"/>
              </w:rPr>
            </w:pPr>
            <w:r>
              <w:rPr>
                <w:rFonts w:eastAsiaTheme="minorHAnsi"/>
                <w:sz w:val="18"/>
                <w:szCs w:val="16"/>
                <w:lang w:eastAsia="en-US"/>
              </w:rPr>
              <w:t xml:space="preserve">OGÓŁEM ZA KURS: </w:t>
            </w:r>
          </w:p>
        </w:tc>
        <w:tc>
          <w:tcPr>
            <w:tcW w:w="1701" w:type="dxa"/>
            <w:shd w:val="clear" w:color="auto" w:fill="00B0F0"/>
          </w:tcPr>
          <w:p w:rsidR="009A5AD3" w:rsidRPr="00BA5A7C" w:rsidRDefault="009A5AD3" w:rsidP="00B90670">
            <w:pPr>
              <w:rPr>
                <w:rFonts w:eastAsiaTheme="minorHAnsi"/>
                <w:sz w:val="18"/>
                <w:szCs w:val="16"/>
                <w:lang w:eastAsia="en-US"/>
              </w:rPr>
            </w:pPr>
          </w:p>
        </w:tc>
        <w:tc>
          <w:tcPr>
            <w:tcW w:w="1560" w:type="dxa"/>
            <w:shd w:val="clear" w:color="auto" w:fill="00B0F0"/>
          </w:tcPr>
          <w:p w:rsidR="009A5AD3" w:rsidRPr="00BA5A7C" w:rsidRDefault="009A5AD3" w:rsidP="00B90670">
            <w:pPr>
              <w:rPr>
                <w:rFonts w:eastAsiaTheme="minorHAnsi"/>
                <w:sz w:val="18"/>
                <w:szCs w:val="16"/>
                <w:lang w:eastAsia="en-US"/>
              </w:rPr>
            </w:pPr>
          </w:p>
        </w:tc>
        <w:tc>
          <w:tcPr>
            <w:tcW w:w="850" w:type="dxa"/>
            <w:shd w:val="clear" w:color="auto" w:fill="00B0F0"/>
          </w:tcPr>
          <w:p w:rsidR="009A5AD3" w:rsidRPr="00BA5A7C" w:rsidRDefault="009A5AD3" w:rsidP="00B90670">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Pr>
                <w:rFonts w:eastAsiaTheme="minorHAnsi"/>
                <w:b/>
                <w:sz w:val="18"/>
                <w:szCs w:val="16"/>
                <w:lang w:eastAsia="en-US"/>
              </w:rPr>
              <w:t>RAZEM NETTO (wszystkie kursy)</w:t>
            </w:r>
            <w:r w:rsidR="00BA5A7C" w:rsidRPr="009A5AD3">
              <w:rPr>
                <w:rFonts w:eastAsiaTheme="minorHAnsi"/>
                <w:b/>
                <w:sz w:val="18"/>
                <w:szCs w:val="16"/>
                <w:lang w:eastAsia="en-US"/>
              </w:rPr>
              <w: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sidRPr="009A5AD3">
              <w:rPr>
                <w:rFonts w:eastAsiaTheme="minorHAnsi"/>
                <w:b/>
                <w:sz w:val="18"/>
                <w:szCs w:val="16"/>
                <w:lang w:eastAsia="en-US"/>
              </w:rPr>
              <w:t>S</w:t>
            </w:r>
            <w:r w:rsidR="00BA5A7C" w:rsidRPr="009A5AD3">
              <w:rPr>
                <w:rFonts w:eastAsiaTheme="minorHAnsi"/>
                <w:b/>
                <w:sz w:val="18"/>
                <w:szCs w:val="16"/>
                <w:lang w:eastAsia="en-US"/>
              </w:rPr>
              <w:t>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9A5AD3" w:rsidP="00BA5A7C">
            <w:pPr>
              <w:rPr>
                <w:rFonts w:eastAsiaTheme="minorHAnsi"/>
                <w:b/>
                <w:sz w:val="18"/>
                <w:szCs w:val="16"/>
                <w:lang w:eastAsia="en-US"/>
              </w:rPr>
            </w:pPr>
            <w:r>
              <w:rPr>
                <w:rFonts w:eastAsiaTheme="minorHAnsi"/>
                <w:b/>
                <w:sz w:val="18"/>
                <w:szCs w:val="16"/>
                <w:lang w:eastAsia="en-US"/>
              </w:rPr>
              <w:t>RAZEM BRUTTO (wszystkie kursy)</w:t>
            </w:r>
            <w:r w:rsidR="00BA5A7C" w:rsidRPr="009A5AD3">
              <w:rPr>
                <w:rFonts w:eastAsiaTheme="minorHAnsi"/>
                <w:b/>
                <w:sz w:val="18"/>
                <w:szCs w:val="16"/>
                <w:lang w:eastAsia="en-US"/>
              </w:rPr>
              <w: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Wartość podatku VAT</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r w:rsidR="00BA5A7C" w:rsidRPr="00413A8E" w:rsidTr="009A5AD3">
        <w:tc>
          <w:tcPr>
            <w:tcW w:w="3403" w:type="dxa"/>
            <w:gridSpan w:val="3"/>
            <w:shd w:val="clear" w:color="auto" w:fill="00B0F0"/>
          </w:tcPr>
          <w:p w:rsidR="00BA5A7C" w:rsidRPr="009A5AD3" w:rsidRDefault="00BA5A7C" w:rsidP="00BA5A7C">
            <w:pPr>
              <w:rPr>
                <w:rFonts w:eastAsiaTheme="minorHAnsi"/>
                <w:b/>
                <w:sz w:val="18"/>
                <w:szCs w:val="16"/>
                <w:lang w:eastAsia="en-US"/>
              </w:rPr>
            </w:pPr>
            <w:r w:rsidRPr="009A5AD3">
              <w:rPr>
                <w:rFonts w:eastAsiaTheme="minorHAnsi"/>
                <w:b/>
                <w:sz w:val="18"/>
                <w:szCs w:val="16"/>
                <w:lang w:eastAsia="en-US"/>
              </w:rPr>
              <w:t>słownie</w:t>
            </w:r>
          </w:p>
        </w:tc>
        <w:tc>
          <w:tcPr>
            <w:tcW w:w="6095" w:type="dxa"/>
            <w:gridSpan w:val="5"/>
            <w:shd w:val="clear" w:color="auto" w:fill="auto"/>
          </w:tcPr>
          <w:p w:rsidR="00BA5A7C" w:rsidRPr="00413A8E" w:rsidRDefault="00BA5A7C" w:rsidP="00BA5A7C">
            <w:pPr>
              <w:rPr>
                <w:rFonts w:eastAsiaTheme="minorHAnsi"/>
                <w:sz w:val="18"/>
                <w:szCs w:val="16"/>
                <w:lang w:eastAsia="en-US"/>
              </w:rPr>
            </w:pPr>
          </w:p>
        </w:tc>
      </w:tr>
    </w:tbl>
    <w:p w:rsidR="00BA5A7C" w:rsidRPr="00BA5A7C" w:rsidRDefault="00BA5A7C" w:rsidP="00BA5A7C">
      <w:pPr>
        <w:rPr>
          <w:rFonts w:eastAsiaTheme="minorHAnsi"/>
          <w:sz w:val="16"/>
          <w:szCs w:val="16"/>
          <w:lang w:eastAsia="en-US"/>
        </w:rPr>
      </w:pPr>
    </w:p>
    <w:p w:rsidR="00BA5A7C" w:rsidRPr="00413A8E" w:rsidRDefault="00413A8E" w:rsidP="00413A8E">
      <w:pPr>
        <w:shd w:val="clear" w:color="auto" w:fill="FFC000"/>
        <w:ind w:left="-567"/>
        <w:jc w:val="both"/>
        <w:rPr>
          <w:rFonts w:eastAsiaTheme="minorHAnsi"/>
          <w:b/>
          <w:szCs w:val="16"/>
          <w:lang w:eastAsia="en-US"/>
        </w:rPr>
      </w:pPr>
      <w:r w:rsidRPr="00413A8E">
        <w:rPr>
          <w:rFonts w:eastAsiaTheme="minorHAnsi"/>
          <w:b/>
          <w:szCs w:val="16"/>
          <w:lang w:eastAsia="en-US"/>
        </w:rPr>
        <w:t>Zadanie nr 3 (część 3): Przeprowadzenie kursów kwalifikacyjnych przygotowujących do uzyskania uprawnień zawodowych</w:t>
      </w:r>
    </w:p>
    <w:tbl>
      <w:tblPr>
        <w:tblStyle w:val="Tabela-Siatka1"/>
        <w:tblW w:w="9498" w:type="dxa"/>
        <w:tblInd w:w="-176" w:type="dxa"/>
        <w:tblLayout w:type="fixed"/>
        <w:tblLook w:val="04A0" w:firstRow="1" w:lastRow="0" w:firstColumn="1" w:lastColumn="0" w:noHBand="0" w:noVBand="1"/>
      </w:tblPr>
      <w:tblGrid>
        <w:gridCol w:w="583"/>
        <w:gridCol w:w="2253"/>
        <w:gridCol w:w="1276"/>
        <w:gridCol w:w="1275"/>
        <w:gridCol w:w="1843"/>
        <w:gridCol w:w="1418"/>
        <w:gridCol w:w="850"/>
      </w:tblGrid>
      <w:tr w:rsidR="00BA5A7C" w:rsidRPr="00BA5A7C" w:rsidTr="00413A8E">
        <w:tc>
          <w:tcPr>
            <w:tcW w:w="583" w:type="dxa"/>
          </w:tcPr>
          <w:p w:rsidR="00BA5A7C" w:rsidRPr="00413A8E" w:rsidRDefault="00BA5A7C" w:rsidP="00BA5A7C">
            <w:pPr>
              <w:rPr>
                <w:rFonts w:eastAsiaTheme="minorHAnsi"/>
                <w:b/>
                <w:sz w:val="18"/>
                <w:szCs w:val="16"/>
                <w:lang w:eastAsia="en-US"/>
              </w:rPr>
            </w:pPr>
            <w:proofErr w:type="spellStart"/>
            <w:r w:rsidRPr="00413A8E">
              <w:rPr>
                <w:rFonts w:eastAsiaTheme="minorHAnsi"/>
                <w:b/>
                <w:sz w:val="18"/>
                <w:szCs w:val="16"/>
                <w:lang w:eastAsia="en-US"/>
              </w:rPr>
              <w:t>lp</w:t>
            </w:r>
            <w:proofErr w:type="spellEnd"/>
          </w:p>
        </w:tc>
        <w:tc>
          <w:tcPr>
            <w:tcW w:w="2253"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Opis przedmiotu zamówienia</w:t>
            </w:r>
          </w:p>
        </w:tc>
        <w:tc>
          <w:tcPr>
            <w:tcW w:w="1276"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Jednostka miary</w:t>
            </w:r>
          </w:p>
        </w:tc>
        <w:tc>
          <w:tcPr>
            <w:tcW w:w="1275"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ilość</w:t>
            </w:r>
          </w:p>
        </w:tc>
        <w:tc>
          <w:tcPr>
            <w:tcW w:w="1843"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Cena jednostkowa brutto</w:t>
            </w:r>
          </w:p>
        </w:tc>
        <w:tc>
          <w:tcPr>
            <w:tcW w:w="1418"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Wartość brutto</w:t>
            </w:r>
          </w:p>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(4x5)</w:t>
            </w:r>
          </w:p>
        </w:tc>
        <w:tc>
          <w:tcPr>
            <w:tcW w:w="850" w:type="dxa"/>
          </w:tcPr>
          <w:p w:rsidR="00BA5A7C" w:rsidRPr="00BA5A7C" w:rsidRDefault="00BA5A7C" w:rsidP="00BA5A7C">
            <w:pPr>
              <w:rPr>
                <w:rFonts w:eastAsiaTheme="minorHAnsi"/>
                <w:b/>
                <w:sz w:val="16"/>
                <w:szCs w:val="16"/>
                <w:lang w:eastAsia="en-US"/>
              </w:rPr>
            </w:pPr>
            <w:r w:rsidRPr="00BA5A7C">
              <w:rPr>
                <w:rFonts w:eastAsiaTheme="minorHAnsi"/>
                <w:b/>
                <w:sz w:val="16"/>
                <w:szCs w:val="16"/>
                <w:lang w:eastAsia="en-US"/>
              </w:rPr>
              <w:t>Stawka VAT</w:t>
            </w:r>
          </w:p>
        </w:tc>
      </w:tr>
      <w:tr w:rsidR="00BA5A7C" w:rsidRPr="00BA5A7C" w:rsidTr="00413A8E">
        <w:tc>
          <w:tcPr>
            <w:tcW w:w="58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1</w:t>
            </w:r>
          </w:p>
        </w:tc>
        <w:tc>
          <w:tcPr>
            <w:tcW w:w="225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2</w:t>
            </w:r>
          </w:p>
        </w:tc>
        <w:tc>
          <w:tcPr>
            <w:tcW w:w="1276"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3</w:t>
            </w:r>
          </w:p>
        </w:tc>
        <w:tc>
          <w:tcPr>
            <w:tcW w:w="1275"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4</w:t>
            </w:r>
          </w:p>
        </w:tc>
        <w:tc>
          <w:tcPr>
            <w:tcW w:w="1843"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5</w:t>
            </w:r>
          </w:p>
        </w:tc>
        <w:tc>
          <w:tcPr>
            <w:tcW w:w="1418"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6</w:t>
            </w:r>
          </w:p>
        </w:tc>
        <w:tc>
          <w:tcPr>
            <w:tcW w:w="850" w:type="dxa"/>
          </w:tcPr>
          <w:p w:rsidR="00BA5A7C" w:rsidRPr="00BA5A7C" w:rsidRDefault="00BA5A7C" w:rsidP="00BA5A7C">
            <w:pPr>
              <w:jc w:val="center"/>
              <w:rPr>
                <w:rFonts w:eastAsiaTheme="minorHAnsi"/>
                <w:sz w:val="16"/>
                <w:szCs w:val="16"/>
                <w:lang w:eastAsia="en-US"/>
              </w:rPr>
            </w:pPr>
            <w:r w:rsidRPr="00BA5A7C">
              <w:rPr>
                <w:rFonts w:eastAsiaTheme="minorHAnsi"/>
                <w:sz w:val="16"/>
                <w:szCs w:val="16"/>
                <w:lang w:eastAsia="en-US"/>
              </w:rPr>
              <w:t>7</w:t>
            </w: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Operator wózka jezdniowego z napędem silnikowym oraz bezpieczną wymianą butli gazowej z egzaminem UDT</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64</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Spawanie blach i rur metodą MAG</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30</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413A8E">
        <w:tc>
          <w:tcPr>
            <w:tcW w:w="583" w:type="dxa"/>
            <w:shd w:val="clear" w:color="auto" w:fill="D9D9D9" w:themeFill="background1" w:themeFillShade="D9"/>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III</w:t>
            </w:r>
          </w:p>
        </w:tc>
        <w:tc>
          <w:tcPr>
            <w:tcW w:w="2253" w:type="dxa"/>
            <w:shd w:val="clear" w:color="auto" w:fill="D9D9D9" w:themeFill="background1" w:themeFillShade="D9"/>
          </w:tcPr>
          <w:p w:rsidR="00BA5A7C" w:rsidRPr="00413A8E" w:rsidRDefault="00BA5A7C" w:rsidP="00BA5A7C">
            <w:pPr>
              <w:rPr>
                <w:rFonts w:eastAsiaTheme="minorHAnsi" w:cstheme="majorBidi"/>
                <w:sz w:val="18"/>
                <w:szCs w:val="16"/>
                <w:lang w:eastAsia="en-US"/>
              </w:rPr>
            </w:pPr>
            <w:r w:rsidRPr="00413A8E">
              <w:rPr>
                <w:rFonts w:eastAsiaTheme="minorHAnsi" w:cstheme="majorBidi"/>
                <w:sz w:val="18"/>
                <w:szCs w:val="16"/>
                <w:lang w:eastAsia="en-US"/>
              </w:rPr>
              <w:t>Uprawnienia elektryczne do 1kV</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BA5A7C" w:rsidRDefault="00BA5A7C" w:rsidP="00413A8E">
            <w:pPr>
              <w:jc w:val="center"/>
              <w:rPr>
                <w:rFonts w:eastAsiaTheme="minorHAnsi"/>
                <w:sz w:val="16"/>
                <w:szCs w:val="16"/>
                <w:lang w:eastAsia="en-US"/>
              </w:rPr>
            </w:pPr>
            <w:r w:rsidRPr="00BA5A7C">
              <w:rPr>
                <w:rFonts w:eastAsiaTheme="minorHAnsi"/>
                <w:sz w:val="16"/>
                <w:szCs w:val="16"/>
                <w:lang w:eastAsia="en-US"/>
              </w:rPr>
              <w:t>40</w:t>
            </w:r>
          </w:p>
        </w:tc>
        <w:tc>
          <w:tcPr>
            <w:tcW w:w="1843" w:type="dxa"/>
          </w:tcPr>
          <w:p w:rsidR="00BA5A7C" w:rsidRPr="00BA5A7C" w:rsidRDefault="00BA5A7C" w:rsidP="00BA5A7C">
            <w:pPr>
              <w:rPr>
                <w:rFonts w:eastAsiaTheme="minorHAnsi"/>
                <w:sz w:val="16"/>
                <w:szCs w:val="16"/>
                <w:lang w:eastAsia="en-US"/>
              </w:rPr>
            </w:pPr>
          </w:p>
        </w:tc>
        <w:tc>
          <w:tcPr>
            <w:tcW w:w="1418" w:type="dxa"/>
          </w:tcPr>
          <w:p w:rsidR="00BA5A7C" w:rsidRPr="00BA5A7C" w:rsidRDefault="00BA5A7C" w:rsidP="00BA5A7C">
            <w:pPr>
              <w:rPr>
                <w:rFonts w:eastAsiaTheme="minorHAnsi"/>
                <w:sz w:val="16"/>
                <w:szCs w:val="16"/>
                <w:lang w:eastAsia="en-US"/>
              </w:rPr>
            </w:pPr>
          </w:p>
        </w:tc>
        <w:tc>
          <w:tcPr>
            <w:tcW w:w="850" w:type="dxa"/>
          </w:tcPr>
          <w:p w:rsidR="00BA5A7C" w:rsidRPr="00BA5A7C" w:rsidRDefault="00BA5A7C" w:rsidP="00BA5A7C">
            <w:pPr>
              <w:rPr>
                <w:rFonts w:eastAsiaTheme="minorHAnsi"/>
                <w:sz w:val="16"/>
                <w:szCs w:val="16"/>
                <w:lang w:eastAsia="en-US"/>
              </w:rPr>
            </w:pPr>
          </w:p>
        </w:tc>
      </w:tr>
      <w:tr w:rsidR="00BA5A7C" w:rsidRPr="00BA5A7C" w:rsidTr="009A5AD3">
        <w:tc>
          <w:tcPr>
            <w:tcW w:w="2836" w:type="dxa"/>
            <w:gridSpan w:val="2"/>
            <w:shd w:val="clear" w:color="auto" w:fill="FFC000"/>
          </w:tcPr>
          <w:p w:rsidR="00BA5A7C" w:rsidRPr="00413A8E" w:rsidRDefault="009A5AD3" w:rsidP="00BA5A7C">
            <w:pPr>
              <w:rPr>
                <w:rFonts w:eastAsiaTheme="minorHAnsi"/>
                <w:sz w:val="18"/>
                <w:szCs w:val="16"/>
                <w:lang w:eastAsia="en-US"/>
              </w:rPr>
            </w:pPr>
            <w:r>
              <w:rPr>
                <w:rFonts w:eastAsiaTheme="minorHAnsi"/>
                <w:sz w:val="18"/>
                <w:szCs w:val="16"/>
                <w:lang w:eastAsia="en-US"/>
              </w:rPr>
              <w:t>RAZEM NETTO (wszystkie kursy)</w:t>
            </w:r>
            <w:r w:rsidR="00BA5A7C" w:rsidRPr="00413A8E">
              <w:rPr>
                <w:rFonts w:eastAsiaTheme="minorHAnsi"/>
                <w:sz w:val="18"/>
                <w:szCs w:val="16"/>
                <w:lang w:eastAsia="en-US"/>
              </w:rPr>
              <w: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9A5AD3" w:rsidP="00BA5A7C">
            <w:pPr>
              <w:rPr>
                <w:rFonts w:eastAsiaTheme="minorHAnsi"/>
                <w:sz w:val="18"/>
                <w:szCs w:val="16"/>
                <w:lang w:eastAsia="en-US"/>
              </w:rPr>
            </w:pPr>
            <w:r>
              <w:rPr>
                <w:rFonts w:eastAsiaTheme="minorHAnsi"/>
                <w:sz w:val="18"/>
                <w:szCs w:val="16"/>
                <w:lang w:eastAsia="en-US"/>
              </w:rPr>
              <w:t>RAZEM BRUTO (wszystkie kursy):</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Wartość podatku VAT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C000"/>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bl>
    <w:p w:rsidR="00BA5A7C" w:rsidRDefault="00BA5A7C" w:rsidP="00413A8E">
      <w:pPr>
        <w:jc w:val="center"/>
        <w:rPr>
          <w:rFonts w:eastAsiaTheme="minorHAnsi"/>
          <w:szCs w:val="16"/>
          <w:lang w:eastAsia="en-US"/>
        </w:rPr>
      </w:pPr>
    </w:p>
    <w:p w:rsidR="00B90057" w:rsidRPr="00413A8E" w:rsidRDefault="00B90057" w:rsidP="00413A8E">
      <w:pPr>
        <w:jc w:val="center"/>
        <w:rPr>
          <w:rFonts w:eastAsiaTheme="minorHAnsi"/>
          <w:szCs w:val="16"/>
          <w:lang w:eastAsia="en-US"/>
        </w:rPr>
      </w:pPr>
    </w:p>
    <w:p w:rsidR="00BA5A7C" w:rsidRPr="00413A8E" w:rsidRDefault="00413A8E" w:rsidP="00413A8E">
      <w:pPr>
        <w:shd w:val="clear" w:color="auto" w:fill="FF99CC"/>
        <w:jc w:val="center"/>
        <w:rPr>
          <w:rFonts w:eastAsiaTheme="minorHAnsi"/>
          <w:b/>
          <w:szCs w:val="16"/>
          <w:lang w:eastAsia="en-US"/>
        </w:rPr>
      </w:pPr>
      <w:r w:rsidRPr="009A5AD3">
        <w:rPr>
          <w:rFonts w:eastAsiaTheme="minorHAnsi"/>
          <w:b/>
          <w:szCs w:val="16"/>
          <w:shd w:val="clear" w:color="auto" w:fill="FF99CC"/>
          <w:lang w:eastAsia="en-US"/>
        </w:rPr>
        <w:lastRenderedPageBreak/>
        <w:t>Zadanie nr 4 (część 4): Przeprowadzenie szkoleń doskonalących</w:t>
      </w:r>
      <w:r w:rsidRPr="00413A8E">
        <w:rPr>
          <w:rFonts w:eastAsiaTheme="minorHAnsi"/>
          <w:b/>
          <w:szCs w:val="16"/>
          <w:lang w:eastAsia="en-US"/>
        </w:rPr>
        <w:t xml:space="preserve"> z zakresu gastronomii</w:t>
      </w:r>
    </w:p>
    <w:tbl>
      <w:tblPr>
        <w:tblStyle w:val="Tabela-Siatka1"/>
        <w:tblW w:w="9498" w:type="dxa"/>
        <w:tblInd w:w="-176" w:type="dxa"/>
        <w:tblLayout w:type="fixed"/>
        <w:tblLook w:val="04A0" w:firstRow="1" w:lastRow="0" w:firstColumn="1" w:lastColumn="0" w:noHBand="0" w:noVBand="1"/>
      </w:tblPr>
      <w:tblGrid>
        <w:gridCol w:w="583"/>
        <w:gridCol w:w="2253"/>
        <w:gridCol w:w="1276"/>
        <w:gridCol w:w="1275"/>
        <w:gridCol w:w="1843"/>
        <w:gridCol w:w="1418"/>
        <w:gridCol w:w="850"/>
      </w:tblGrid>
      <w:tr w:rsidR="00BA5A7C" w:rsidRPr="00BA5A7C" w:rsidTr="00413A8E">
        <w:tc>
          <w:tcPr>
            <w:tcW w:w="583" w:type="dxa"/>
          </w:tcPr>
          <w:p w:rsidR="00BA5A7C" w:rsidRPr="00413A8E" w:rsidRDefault="00BA5A7C" w:rsidP="00BA5A7C">
            <w:pPr>
              <w:rPr>
                <w:rFonts w:eastAsiaTheme="minorHAnsi"/>
                <w:b/>
                <w:sz w:val="18"/>
                <w:szCs w:val="16"/>
                <w:lang w:eastAsia="en-US"/>
              </w:rPr>
            </w:pPr>
            <w:proofErr w:type="spellStart"/>
            <w:r w:rsidRPr="00413A8E">
              <w:rPr>
                <w:rFonts w:eastAsiaTheme="minorHAnsi"/>
                <w:b/>
                <w:sz w:val="18"/>
                <w:szCs w:val="16"/>
                <w:lang w:eastAsia="en-US"/>
              </w:rPr>
              <w:t>lp</w:t>
            </w:r>
            <w:proofErr w:type="spellEnd"/>
          </w:p>
        </w:tc>
        <w:tc>
          <w:tcPr>
            <w:tcW w:w="2253"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Opis przedmiotu zamówienia</w:t>
            </w:r>
          </w:p>
        </w:tc>
        <w:tc>
          <w:tcPr>
            <w:tcW w:w="1276"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Jednostka miary</w:t>
            </w:r>
          </w:p>
        </w:tc>
        <w:tc>
          <w:tcPr>
            <w:tcW w:w="1275"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ilość</w:t>
            </w:r>
          </w:p>
        </w:tc>
        <w:tc>
          <w:tcPr>
            <w:tcW w:w="1843"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Cena jednostkowa brutto</w:t>
            </w:r>
          </w:p>
        </w:tc>
        <w:tc>
          <w:tcPr>
            <w:tcW w:w="1418"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Wartość brutto</w:t>
            </w:r>
          </w:p>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(4x5)</w:t>
            </w:r>
          </w:p>
        </w:tc>
        <w:tc>
          <w:tcPr>
            <w:tcW w:w="850" w:type="dxa"/>
          </w:tcPr>
          <w:p w:rsidR="00BA5A7C" w:rsidRPr="00413A8E" w:rsidRDefault="00BA5A7C" w:rsidP="00BA5A7C">
            <w:pPr>
              <w:rPr>
                <w:rFonts w:eastAsiaTheme="minorHAnsi"/>
                <w:b/>
                <w:sz w:val="18"/>
                <w:szCs w:val="16"/>
                <w:lang w:eastAsia="en-US"/>
              </w:rPr>
            </w:pPr>
            <w:r w:rsidRPr="00413A8E">
              <w:rPr>
                <w:rFonts w:eastAsiaTheme="minorHAnsi"/>
                <w:b/>
                <w:sz w:val="18"/>
                <w:szCs w:val="16"/>
                <w:lang w:eastAsia="en-US"/>
              </w:rPr>
              <w:t>Stawka VAT</w:t>
            </w:r>
          </w:p>
        </w:tc>
      </w:tr>
      <w:tr w:rsidR="00BA5A7C" w:rsidRPr="00BA5A7C" w:rsidTr="00413A8E">
        <w:tc>
          <w:tcPr>
            <w:tcW w:w="58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1</w:t>
            </w:r>
          </w:p>
        </w:tc>
        <w:tc>
          <w:tcPr>
            <w:tcW w:w="225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2</w:t>
            </w:r>
          </w:p>
        </w:tc>
        <w:tc>
          <w:tcPr>
            <w:tcW w:w="1276"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3</w:t>
            </w:r>
          </w:p>
        </w:tc>
        <w:tc>
          <w:tcPr>
            <w:tcW w:w="1275"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4</w:t>
            </w:r>
          </w:p>
        </w:tc>
        <w:tc>
          <w:tcPr>
            <w:tcW w:w="1843"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5</w:t>
            </w:r>
          </w:p>
        </w:tc>
        <w:tc>
          <w:tcPr>
            <w:tcW w:w="1418"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6</w:t>
            </w:r>
          </w:p>
        </w:tc>
        <w:tc>
          <w:tcPr>
            <w:tcW w:w="850" w:type="dxa"/>
          </w:tcPr>
          <w:p w:rsidR="00BA5A7C" w:rsidRPr="00413A8E" w:rsidRDefault="00BA5A7C" w:rsidP="00BA5A7C">
            <w:pPr>
              <w:jc w:val="center"/>
              <w:rPr>
                <w:rFonts w:eastAsiaTheme="minorHAnsi"/>
                <w:sz w:val="18"/>
                <w:szCs w:val="16"/>
                <w:lang w:eastAsia="en-US"/>
              </w:rPr>
            </w:pPr>
            <w:r w:rsidRPr="00413A8E">
              <w:rPr>
                <w:rFonts w:eastAsiaTheme="minorHAnsi"/>
                <w:sz w:val="18"/>
                <w:szCs w:val="16"/>
                <w:lang w:eastAsia="en-US"/>
              </w:rPr>
              <w:t>7</w:t>
            </w:r>
          </w:p>
        </w:tc>
      </w:tr>
      <w:tr w:rsidR="00BA5A7C" w:rsidRPr="00BA5A7C" w:rsidTr="00413A8E">
        <w:tc>
          <w:tcPr>
            <w:tcW w:w="583"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w:t>
            </w:r>
          </w:p>
        </w:tc>
        <w:tc>
          <w:tcPr>
            <w:tcW w:w="2253" w:type="dxa"/>
            <w:shd w:val="clear" w:color="auto" w:fill="D9D9D9" w:themeFill="background1" w:themeFillShade="D9"/>
          </w:tcPr>
          <w:p w:rsidR="00BA5A7C" w:rsidRPr="00413A8E" w:rsidRDefault="00BA5A7C" w:rsidP="00BA5A7C">
            <w:pPr>
              <w:outlineLvl w:val="1"/>
              <w:rPr>
                <w:rFonts w:eastAsiaTheme="minorHAnsi" w:cstheme="majorBidi"/>
                <w:sz w:val="18"/>
                <w:szCs w:val="16"/>
                <w:lang w:eastAsia="en-US"/>
              </w:rPr>
            </w:pPr>
            <w:r w:rsidRPr="00413A8E">
              <w:rPr>
                <w:rFonts w:eastAsiaTheme="minorHAnsi" w:cstheme="majorBidi"/>
                <w:sz w:val="18"/>
                <w:szCs w:val="16"/>
                <w:lang w:eastAsia="en-US"/>
              </w:rPr>
              <w:t>Szkolenie</w:t>
            </w:r>
          </w:p>
          <w:p w:rsidR="00BA5A7C" w:rsidRPr="00413A8E" w:rsidRDefault="00BA5A7C" w:rsidP="00BA5A7C">
            <w:pPr>
              <w:outlineLvl w:val="1"/>
              <w:rPr>
                <w:rFonts w:eastAsiaTheme="minorHAnsi" w:cstheme="majorBidi"/>
                <w:sz w:val="18"/>
                <w:szCs w:val="16"/>
                <w:lang w:eastAsia="en-US"/>
              </w:rPr>
            </w:pPr>
            <w:r w:rsidRPr="00413A8E">
              <w:rPr>
                <w:rFonts w:eastAsiaTheme="minorHAnsi" w:cstheme="majorBidi"/>
                <w:sz w:val="18"/>
                <w:szCs w:val="16"/>
                <w:lang w:eastAsia="en-US"/>
              </w:rPr>
              <w:t>Tajemnice i sekrety sous vide</w:t>
            </w:r>
          </w:p>
        </w:tc>
        <w:tc>
          <w:tcPr>
            <w:tcW w:w="1276" w:type="dxa"/>
          </w:tcPr>
          <w:p w:rsidR="00413A8E" w:rsidRDefault="00413A8E" w:rsidP="00413A8E">
            <w:pPr>
              <w:jc w:val="center"/>
              <w:rPr>
                <w:rFonts w:eastAsiaTheme="minorHAnsi"/>
                <w:sz w:val="18"/>
                <w:szCs w:val="16"/>
                <w:lang w:eastAsia="en-US"/>
              </w:rPr>
            </w:pPr>
          </w:p>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843" w:type="dxa"/>
          </w:tcPr>
          <w:p w:rsidR="00BA5A7C" w:rsidRPr="00413A8E" w:rsidRDefault="00BA5A7C" w:rsidP="00BA5A7C">
            <w:pPr>
              <w:rPr>
                <w:rFonts w:eastAsiaTheme="minorHAnsi"/>
                <w:sz w:val="18"/>
                <w:szCs w:val="16"/>
                <w:lang w:eastAsia="en-US"/>
              </w:rPr>
            </w:pPr>
          </w:p>
        </w:tc>
        <w:tc>
          <w:tcPr>
            <w:tcW w:w="1418" w:type="dxa"/>
          </w:tcPr>
          <w:p w:rsidR="00BA5A7C" w:rsidRPr="00413A8E" w:rsidRDefault="00BA5A7C" w:rsidP="00BA5A7C">
            <w:pPr>
              <w:rPr>
                <w:rFonts w:eastAsiaTheme="minorHAnsi"/>
                <w:sz w:val="18"/>
                <w:szCs w:val="16"/>
                <w:lang w:eastAsia="en-US"/>
              </w:rPr>
            </w:pPr>
          </w:p>
        </w:tc>
        <w:tc>
          <w:tcPr>
            <w:tcW w:w="850" w:type="dxa"/>
          </w:tcPr>
          <w:p w:rsidR="00BA5A7C" w:rsidRPr="00413A8E" w:rsidRDefault="00BA5A7C" w:rsidP="00BA5A7C">
            <w:pPr>
              <w:rPr>
                <w:rFonts w:eastAsiaTheme="minorHAnsi"/>
                <w:sz w:val="18"/>
                <w:szCs w:val="16"/>
                <w:lang w:eastAsia="en-US"/>
              </w:rPr>
            </w:pPr>
          </w:p>
        </w:tc>
      </w:tr>
      <w:tr w:rsidR="00BA5A7C" w:rsidRPr="00BA5A7C" w:rsidTr="00413A8E">
        <w:tc>
          <w:tcPr>
            <w:tcW w:w="583" w:type="dxa"/>
            <w:shd w:val="clear" w:color="auto" w:fill="D9D9D9" w:themeFill="background1" w:themeFillShade="D9"/>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II</w:t>
            </w:r>
          </w:p>
        </w:tc>
        <w:tc>
          <w:tcPr>
            <w:tcW w:w="2253" w:type="dxa"/>
            <w:shd w:val="clear" w:color="auto" w:fill="D9D9D9" w:themeFill="background1" w:themeFillShade="D9"/>
          </w:tcPr>
          <w:p w:rsidR="00BA5A7C" w:rsidRPr="00413A8E" w:rsidRDefault="00BA5A7C" w:rsidP="00BA5A7C">
            <w:pPr>
              <w:outlineLvl w:val="1"/>
              <w:rPr>
                <w:rFonts w:eastAsiaTheme="minorHAnsi" w:cstheme="majorBidi"/>
                <w:sz w:val="18"/>
                <w:szCs w:val="16"/>
                <w:lang w:eastAsia="en-US"/>
              </w:rPr>
            </w:pPr>
            <w:r w:rsidRPr="00413A8E">
              <w:rPr>
                <w:rFonts w:eastAsiaTheme="minorHAnsi" w:cstheme="majorBidi"/>
                <w:sz w:val="18"/>
                <w:szCs w:val="16"/>
                <w:lang w:eastAsia="en-US"/>
              </w:rPr>
              <w:t>Szkolenie</w:t>
            </w:r>
          </w:p>
          <w:p w:rsidR="00BA5A7C" w:rsidRPr="00413A8E" w:rsidRDefault="00BA5A7C" w:rsidP="00BA5A7C">
            <w:pPr>
              <w:outlineLvl w:val="1"/>
              <w:rPr>
                <w:rFonts w:eastAsiaTheme="minorHAnsi" w:cstheme="majorBidi"/>
                <w:sz w:val="18"/>
                <w:szCs w:val="16"/>
                <w:lang w:eastAsia="en-US"/>
              </w:rPr>
            </w:pPr>
            <w:r w:rsidRPr="00413A8E">
              <w:rPr>
                <w:rFonts w:eastAsiaTheme="minorHAnsi" w:cstheme="majorBidi"/>
                <w:sz w:val="18"/>
                <w:szCs w:val="16"/>
                <w:lang w:eastAsia="en-US"/>
              </w:rPr>
              <w:t>Piec konwekcyjno– parowy</w:t>
            </w:r>
          </w:p>
        </w:tc>
        <w:tc>
          <w:tcPr>
            <w:tcW w:w="1276" w:type="dxa"/>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osoba</w:t>
            </w:r>
          </w:p>
        </w:tc>
        <w:tc>
          <w:tcPr>
            <w:tcW w:w="1275" w:type="dxa"/>
            <w:vAlign w:val="center"/>
          </w:tcPr>
          <w:p w:rsidR="00BA5A7C" w:rsidRPr="00413A8E" w:rsidRDefault="00BA5A7C" w:rsidP="00413A8E">
            <w:pPr>
              <w:jc w:val="center"/>
              <w:rPr>
                <w:rFonts w:eastAsiaTheme="minorHAnsi"/>
                <w:sz w:val="18"/>
                <w:szCs w:val="16"/>
                <w:lang w:eastAsia="en-US"/>
              </w:rPr>
            </w:pPr>
            <w:r w:rsidRPr="00413A8E">
              <w:rPr>
                <w:rFonts w:eastAsiaTheme="minorHAnsi"/>
                <w:sz w:val="18"/>
                <w:szCs w:val="16"/>
                <w:lang w:eastAsia="en-US"/>
              </w:rPr>
              <w:t>24</w:t>
            </w:r>
          </w:p>
        </w:tc>
        <w:tc>
          <w:tcPr>
            <w:tcW w:w="1843" w:type="dxa"/>
          </w:tcPr>
          <w:p w:rsidR="00BA5A7C" w:rsidRPr="00413A8E" w:rsidRDefault="00BA5A7C" w:rsidP="00BA5A7C">
            <w:pPr>
              <w:rPr>
                <w:rFonts w:eastAsiaTheme="minorHAnsi"/>
                <w:sz w:val="18"/>
                <w:szCs w:val="16"/>
                <w:lang w:eastAsia="en-US"/>
              </w:rPr>
            </w:pPr>
          </w:p>
        </w:tc>
        <w:tc>
          <w:tcPr>
            <w:tcW w:w="1418" w:type="dxa"/>
          </w:tcPr>
          <w:p w:rsidR="00BA5A7C" w:rsidRPr="00413A8E" w:rsidRDefault="00BA5A7C" w:rsidP="00BA5A7C">
            <w:pPr>
              <w:rPr>
                <w:rFonts w:eastAsiaTheme="minorHAnsi"/>
                <w:sz w:val="18"/>
                <w:szCs w:val="16"/>
                <w:lang w:eastAsia="en-US"/>
              </w:rPr>
            </w:pPr>
          </w:p>
        </w:tc>
        <w:tc>
          <w:tcPr>
            <w:tcW w:w="850" w:type="dxa"/>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9A5AD3" w:rsidP="00BA5A7C">
            <w:pPr>
              <w:rPr>
                <w:rFonts w:eastAsiaTheme="minorHAnsi"/>
                <w:sz w:val="18"/>
                <w:szCs w:val="16"/>
                <w:lang w:eastAsia="en-US"/>
              </w:rPr>
            </w:pPr>
            <w:r>
              <w:rPr>
                <w:rFonts w:eastAsiaTheme="minorHAnsi"/>
                <w:sz w:val="18"/>
                <w:szCs w:val="16"/>
                <w:lang w:eastAsia="en-US"/>
              </w:rPr>
              <w:t>RAZEM NETTO (wszystkie kursy)</w:t>
            </w:r>
            <w:r w:rsidR="00BA5A7C" w:rsidRPr="00413A8E">
              <w:rPr>
                <w:rFonts w:eastAsiaTheme="minorHAnsi"/>
                <w:sz w:val="18"/>
                <w:szCs w:val="16"/>
                <w:lang w:eastAsia="en-US"/>
              </w:rPr>
              <w: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9A5AD3" w:rsidP="00BA5A7C">
            <w:pPr>
              <w:rPr>
                <w:rFonts w:eastAsiaTheme="minorHAnsi"/>
                <w:sz w:val="18"/>
                <w:szCs w:val="16"/>
                <w:lang w:eastAsia="en-US"/>
              </w:rPr>
            </w:pPr>
            <w:r w:rsidRPr="00413A8E">
              <w:rPr>
                <w:rFonts w:eastAsiaTheme="minorHAnsi"/>
                <w:sz w:val="18"/>
                <w:szCs w:val="16"/>
                <w:lang w:eastAsia="en-US"/>
              </w:rPr>
              <w:t>S</w:t>
            </w:r>
            <w:r w:rsidR="00BA5A7C" w:rsidRPr="00413A8E">
              <w:rPr>
                <w:rFonts w:eastAsiaTheme="minorHAnsi"/>
                <w:sz w:val="18"/>
                <w:szCs w:val="16"/>
                <w:lang w:eastAsia="en-US"/>
              </w:rPr>
              <w:t>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9A5AD3" w:rsidP="00BA5A7C">
            <w:pPr>
              <w:rPr>
                <w:rFonts w:eastAsiaTheme="minorHAnsi"/>
                <w:sz w:val="18"/>
                <w:szCs w:val="16"/>
                <w:lang w:eastAsia="en-US"/>
              </w:rPr>
            </w:pPr>
            <w:r>
              <w:rPr>
                <w:rFonts w:eastAsiaTheme="minorHAnsi"/>
                <w:sz w:val="18"/>
                <w:szCs w:val="16"/>
                <w:lang w:eastAsia="en-US"/>
              </w:rPr>
              <w:t>RAZEM BRUTTO (wszystkie kursy):</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Wartość podatku VAT</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r w:rsidR="00BA5A7C" w:rsidRPr="00BA5A7C" w:rsidTr="009A5AD3">
        <w:tc>
          <w:tcPr>
            <w:tcW w:w="2836" w:type="dxa"/>
            <w:gridSpan w:val="2"/>
            <w:shd w:val="clear" w:color="auto" w:fill="FF99CC"/>
          </w:tcPr>
          <w:p w:rsidR="00BA5A7C" w:rsidRPr="00413A8E" w:rsidRDefault="00BA5A7C" w:rsidP="00BA5A7C">
            <w:pPr>
              <w:rPr>
                <w:rFonts w:eastAsiaTheme="minorHAnsi"/>
                <w:sz w:val="18"/>
                <w:szCs w:val="16"/>
                <w:lang w:eastAsia="en-US"/>
              </w:rPr>
            </w:pPr>
            <w:r w:rsidRPr="00413A8E">
              <w:rPr>
                <w:rFonts w:eastAsiaTheme="minorHAnsi"/>
                <w:sz w:val="18"/>
                <w:szCs w:val="16"/>
                <w:lang w:eastAsia="en-US"/>
              </w:rPr>
              <w:t>słownie</w:t>
            </w:r>
          </w:p>
        </w:tc>
        <w:tc>
          <w:tcPr>
            <w:tcW w:w="6662" w:type="dxa"/>
            <w:gridSpan w:val="5"/>
            <w:shd w:val="clear" w:color="auto" w:fill="auto"/>
          </w:tcPr>
          <w:p w:rsidR="00BA5A7C" w:rsidRPr="00413A8E" w:rsidRDefault="00BA5A7C" w:rsidP="00BA5A7C">
            <w:pPr>
              <w:rPr>
                <w:rFonts w:eastAsiaTheme="minorHAnsi"/>
                <w:sz w:val="18"/>
                <w:szCs w:val="16"/>
                <w:lang w:eastAsia="en-US"/>
              </w:rPr>
            </w:pPr>
          </w:p>
        </w:tc>
      </w:tr>
    </w:tbl>
    <w:p w:rsidR="00BA5A7C" w:rsidRPr="00BA5A7C" w:rsidRDefault="00BA5A7C" w:rsidP="00BA5A7C">
      <w:pPr>
        <w:rPr>
          <w:rFonts w:eastAsiaTheme="minorHAnsi"/>
          <w:lang w:eastAsia="en-US"/>
        </w:rPr>
      </w:pPr>
    </w:p>
    <w:p w:rsidR="00BA5A7C" w:rsidRDefault="00BA5A7C" w:rsidP="001B28CC"/>
    <w:p w:rsidR="00BA5A7C" w:rsidRDefault="00BA5A7C" w:rsidP="001B28CC"/>
    <w:tbl>
      <w:tblPr>
        <w:tblW w:w="9351" w:type="dxa"/>
        <w:tblLayout w:type="fixed"/>
        <w:tblLook w:val="04A0" w:firstRow="1" w:lastRow="0" w:firstColumn="1" w:lastColumn="0" w:noHBand="0" w:noVBand="1"/>
      </w:tblPr>
      <w:tblGrid>
        <w:gridCol w:w="4535"/>
        <w:gridCol w:w="567"/>
        <w:gridCol w:w="4249"/>
      </w:tblGrid>
      <w:tr w:rsidR="00AC6E6C" w:rsidRPr="005837CA" w:rsidTr="008E7385">
        <w:tc>
          <w:tcPr>
            <w:tcW w:w="4535" w:type="dxa"/>
            <w:shd w:val="clear" w:color="auto" w:fill="auto"/>
          </w:tcPr>
          <w:p w:rsidR="00AC6E6C" w:rsidRPr="005837CA" w:rsidRDefault="00AC6E6C" w:rsidP="008E738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AC6E6C" w:rsidRPr="005837CA" w:rsidRDefault="00AC6E6C" w:rsidP="008E7385">
            <w:pPr>
              <w:tabs>
                <w:tab w:val="left" w:pos="9214"/>
              </w:tabs>
              <w:ind w:right="6"/>
              <w:rPr>
                <w:rFonts w:cs="Tahoma"/>
                <w:bCs/>
                <w:color w:val="000000"/>
                <w:spacing w:val="3"/>
              </w:rPr>
            </w:pPr>
          </w:p>
        </w:tc>
        <w:tc>
          <w:tcPr>
            <w:tcW w:w="4249" w:type="dxa"/>
            <w:shd w:val="clear" w:color="auto" w:fill="auto"/>
          </w:tcPr>
          <w:p w:rsidR="00AC6E6C" w:rsidRPr="005837CA" w:rsidRDefault="00AC6E6C" w:rsidP="008E7385">
            <w:pPr>
              <w:tabs>
                <w:tab w:val="left" w:pos="9214"/>
              </w:tabs>
              <w:ind w:right="6"/>
              <w:rPr>
                <w:rFonts w:cs="Tahoma"/>
                <w:bCs/>
                <w:color w:val="000000"/>
                <w:spacing w:val="3"/>
              </w:rPr>
            </w:pPr>
            <w:r>
              <w:rPr>
                <w:rFonts w:cs="Tahoma"/>
                <w:bCs/>
                <w:color w:val="000000"/>
                <w:spacing w:val="3"/>
              </w:rPr>
              <w:t>…………………………………………………..</w:t>
            </w:r>
          </w:p>
        </w:tc>
      </w:tr>
      <w:tr w:rsidR="00AC6E6C" w:rsidRPr="005837CA" w:rsidTr="008E7385">
        <w:tc>
          <w:tcPr>
            <w:tcW w:w="4535" w:type="dxa"/>
            <w:shd w:val="clear" w:color="auto" w:fill="auto"/>
          </w:tcPr>
          <w:p w:rsidR="00AC6E6C" w:rsidRPr="005837CA" w:rsidRDefault="00AC6E6C" w:rsidP="008E738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AC6E6C" w:rsidRPr="005837CA" w:rsidRDefault="00AC6E6C" w:rsidP="008E7385">
            <w:pPr>
              <w:tabs>
                <w:tab w:val="left" w:pos="9214"/>
              </w:tabs>
              <w:ind w:right="6"/>
              <w:rPr>
                <w:rFonts w:cs="Tahoma"/>
                <w:bCs/>
                <w:color w:val="000000"/>
                <w:spacing w:val="3"/>
              </w:rPr>
            </w:pPr>
          </w:p>
        </w:tc>
        <w:tc>
          <w:tcPr>
            <w:tcW w:w="4249" w:type="dxa"/>
            <w:shd w:val="clear" w:color="auto" w:fill="auto"/>
          </w:tcPr>
          <w:p w:rsidR="00AC6E6C" w:rsidRPr="005837CA" w:rsidRDefault="00AC6E6C" w:rsidP="008E738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9A5AD3" w:rsidRDefault="009A5AD3" w:rsidP="001B28CC"/>
    <w:p w:rsidR="00BA5A7C" w:rsidRPr="00647880" w:rsidRDefault="000D4428" w:rsidP="00BA5A7C">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ZAŁĄCZNIK NR 7</w:t>
      </w:r>
      <w:r w:rsidR="003F0544">
        <w:rPr>
          <w:rFonts w:ascii="Calibri" w:eastAsia="Calibri" w:hAnsi="Calibri" w:cs="Times New Roman"/>
          <w:b/>
          <w:i/>
        </w:rPr>
        <w:t xml:space="preserve"> </w:t>
      </w:r>
      <w:r w:rsidR="00BA5A7C">
        <w:rPr>
          <w:rFonts w:ascii="Calibri" w:eastAsia="Calibri" w:hAnsi="Calibri" w:cs="Times New Roman"/>
          <w:b/>
          <w:i/>
        </w:rPr>
        <w:t xml:space="preserve">DO SIWZ – Wzór umowy  </w:t>
      </w:r>
    </w:p>
    <w:p w:rsidR="00AE1EE5" w:rsidRPr="007979B7" w:rsidRDefault="00AE1EE5" w:rsidP="00AE1EE5">
      <w:pPr>
        <w:tabs>
          <w:tab w:val="left" w:pos="142"/>
          <w:tab w:val="left" w:pos="284"/>
        </w:tabs>
        <w:rPr>
          <w:rFonts w:cstheme="minorHAnsi"/>
        </w:rPr>
      </w:pPr>
      <w:r>
        <w:t xml:space="preserve">IZP.272.7.2018 </w:t>
      </w:r>
      <w:r>
        <w:tab/>
      </w:r>
      <w:r>
        <w:tab/>
      </w:r>
      <w:r>
        <w:tab/>
      </w:r>
      <w:r>
        <w:tab/>
      </w:r>
      <w:r>
        <w:tab/>
      </w:r>
      <w:r>
        <w:tab/>
      </w:r>
      <w:r>
        <w:tab/>
      </w:r>
    </w:p>
    <w:p w:rsidR="00AE1EE5" w:rsidRPr="00961B61" w:rsidRDefault="00AE1EE5" w:rsidP="00AE1EE5">
      <w:pPr>
        <w:tabs>
          <w:tab w:val="left" w:pos="142"/>
          <w:tab w:val="left" w:pos="284"/>
        </w:tabs>
        <w:jc w:val="center"/>
      </w:pPr>
      <w:r w:rsidRPr="00961B61">
        <w:rPr>
          <w:b/>
        </w:rPr>
        <w:t>UMOWA Nr ………………………………</w:t>
      </w:r>
    </w:p>
    <w:p w:rsidR="00AE1EE5" w:rsidRPr="00961B61" w:rsidRDefault="00AE1EE5" w:rsidP="00AE1EE5">
      <w:pPr>
        <w:autoSpaceDE w:val="0"/>
        <w:autoSpaceDN w:val="0"/>
        <w:adjustRightInd w:val="0"/>
        <w:jc w:val="both"/>
      </w:pPr>
      <w:r>
        <w:t>z</w:t>
      </w:r>
      <w:r w:rsidRPr="00961B61">
        <w:t>awarta w dniu ……………………………………… w Wołowie pomiędzy:</w:t>
      </w:r>
    </w:p>
    <w:p w:rsidR="00AE1EE5" w:rsidRPr="00961B61" w:rsidRDefault="00AE1EE5" w:rsidP="00AE1EE5">
      <w:pPr>
        <w:autoSpaceDE w:val="0"/>
        <w:autoSpaceDN w:val="0"/>
        <w:adjustRightInd w:val="0"/>
        <w:jc w:val="both"/>
      </w:pPr>
      <w:r w:rsidRPr="00961B61">
        <w:t>Powiatem Wołowskim z siedzibą przy pl. Piastowskim 2, 56 -100 Wołów,</w:t>
      </w:r>
      <w:r w:rsidRPr="00961B61">
        <w:rPr>
          <w:rFonts w:eastAsia="Calibri"/>
          <w:color w:val="000000"/>
          <w:kern w:val="3"/>
          <w:lang w:eastAsia="zh-CN" w:bidi="hi-IN"/>
        </w:rPr>
        <w:t xml:space="preserve"> </w:t>
      </w:r>
      <w:r w:rsidRPr="00961B61">
        <w:t xml:space="preserve">NIP </w:t>
      </w:r>
      <w:r w:rsidRPr="00961B61">
        <w:rPr>
          <w:bCs/>
        </w:rPr>
        <w:t xml:space="preserve">988-02-19-208, </w:t>
      </w:r>
      <w:r w:rsidRPr="00961B61">
        <w:t>reprezentowanym przez Zarząd Powiatu, w imieniu którego występują:</w:t>
      </w:r>
    </w:p>
    <w:p w:rsidR="00AE1EE5" w:rsidRPr="00961B61" w:rsidRDefault="00AE1EE5" w:rsidP="00AE1EE5">
      <w:pPr>
        <w:numPr>
          <w:ilvl w:val="0"/>
          <w:numId w:val="96"/>
        </w:numPr>
        <w:autoSpaceDE w:val="0"/>
        <w:autoSpaceDN w:val="0"/>
        <w:adjustRightInd w:val="0"/>
        <w:spacing w:after="0" w:line="240" w:lineRule="auto"/>
        <w:ind w:left="1080" w:hanging="360"/>
        <w:jc w:val="both"/>
      </w:pPr>
      <w:r w:rsidRPr="00961B61">
        <w:t xml:space="preserve">Maciej Nejman – </w:t>
      </w:r>
      <w:r w:rsidRPr="00961B61">
        <w:rPr>
          <w:b/>
        </w:rPr>
        <w:t>Starosta Wołowski</w:t>
      </w:r>
      <w:r w:rsidRPr="00961B61">
        <w:t>,</w:t>
      </w:r>
    </w:p>
    <w:p w:rsidR="00AE1EE5" w:rsidRPr="00961B61" w:rsidRDefault="00AE1EE5" w:rsidP="00AE1EE5">
      <w:pPr>
        <w:numPr>
          <w:ilvl w:val="0"/>
          <w:numId w:val="95"/>
        </w:numPr>
        <w:autoSpaceDE w:val="0"/>
        <w:autoSpaceDN w:val="0"/>
        <w:adjustRightInd w:val="0"/>
        <w:spacing w:after="0" w:line="240" w:lineRule="auto"/>
        <w:ind w:left="1070" w:hanging="360"/>
        <w:jc w:val="both"/>
      </w:pPr>
      <w:r w:rsidRPr="00961B61">
        <w:t xml:space="preserve">Władysław Boczar – </w:t>
      </w:r>
      <w:r w:rsidRPr="00961B61">
        <w:rPr>
          <w:b/>
        </w:rPr>
        <w:t>Wicestarosta Wołowski</w:t>
      </w:r>
      <w:r w:rsidRPr="00961B61">
        <w:t>,</w:t>
      </w:r>
    </w:p>
    <w:p w:rsidR="00AE1EE5" w:rsidRPr="00961B61" w:rsidRDefault="00AE1EE5" w:rsidP="00AE1EE5">
      <w:pPr>
        <w:autoSpaceDE w:val="0"/>
        <w:autoSpaceDN w:val="0"/>
        <w:adjustRightInd w:val="0"/>
        <w:jc w:val="both"/>
      </w:pPr>
      <w:r w:rsidRPr="00961B61">
        <w:t xml:space="preserve">przy kontrasygnacie </w:t>
      </w:r>
      <w:r w:rsidRPr="00961B61">
        <w:rPr>
          <w:b/>
        </w:rPr>
        <w:t>Skarbnika Powiatu</w:t>
      </w:r>
      <w:r w:rsidRPr="00961B61">
        <w:t xml:space="preserve"> – Beaty Sadowskiej,</w:t>
      </w:r>
    </w:p>
    <w:p w:rsidR="00AE1EE5" w:rsidRPr="00961B61" w:rsidRDefault="00AE1EE5" w:rsidP="00AE1EE5">
      <w:pPr>
        <w:autoSpaceDE w:val="0"/>
        <w:autoSpaceDN w:val="0"/>
        <w:adjustRightInd w:val="0"/>
        <w:jc w:val="both"/>
      </w:pPr>
      <w:r w:rsidRPr="00961B61">
        <w:t>zwanym w dalszej części umowy „</w:t>
      </w:r>
      <w:r w:rsidRPr="00961B61">
        <w:rPr>
          <w:b/>
        </w:rPr>
        <w:t>Zamawiającym”</w:t>
      </w:r>
    </w:p>
    <w:p w:rsidR="00AE1EE5" w:rsidRPr="00961B61" w:rsidRDefault="00AE1EE5" w:rsidP="00AE1EE5">
      <w:pPr>
        <w:autoSpaceDE w:val="0"/>
        <w:autoSpaceDN w:val="0"/>
        <w:adjustRightInd w:val="0"/>
        <w:jc w:val="both"/>
      </w:pPr>
      <w:r w:rsidRPr="00961B61">
        <w:t>a</w:t>
      </w:r>
    </w:p>
    <w:p w:rsidR="00AE1EE5" w:rsidRDefault="00AE1EE5" w:rsidP="00AE1EE5">
      <w:pPr>
        <w:jc w:val="both"/>
      </w:pPr>
      <w:r w:rsidRPr="00961B61">
        <w:t xml:space="preserve">…………………………………………………, NIP………………………, z siedzibą ……………………, </w:t>
      </w:r>
      <w:r>
        <w:t>reprezentowanym przez:</w:t>
      </w:r>
    </w:p>
    <w:p w:rsidR="00AE1EE5" w:rsidRPr="00961B61" w:rsidRDefault="00AE1EE5" w:rsidP="00AE1EE5">
      <w:pPr>
        <w:jc w:val="both"/>
      </w:pPr>
      <w:r>
        <w:t>……………………. - ……………………….,</w:t>
      </w:r>
    </w:p>
    <w:p w:rsidR="00AE1EE5" w:rsidRPr="00961B61" w:rsidRDefault="00AE1EE5" w:rsidP="00AE1EE5">
      <w:pPr>
        <w:autoSpaceDE w:val="0"/>
        <w:autoSpaceDN w:val="0"/>
        <w:adjustRightInd w:val="0"/>
        <w:jc w:val="both"/>
        <w:rPr>
          <w:b/>
          <w:bCs/>
        </w:rPr>
      </w:pPr>
      <w:r w:rsidRPr="00961B61">
        <w:rPr>
          <w:bCs/>
        </w:rPr>
        <w:t xml:space="preserve">zwanym w treści umowy </w:t>
      </w:r>
      <w:r w:rsidRPr="00961B61">
        <w:rPr>
          <w:b/>
          <w:bCs/>
        </w:rPr>
        <w:t>„Wykonawcą”</w:t>
      </w:r>
    </w:p>
    <w:p w:rsidR="00AE1EE5" w:rsidRPr="00961B61" w:rsidRDefault="00AE1EE5" w:rsidP="00AE1EE5">
      <w:pPr>
        <w:jc w:val="both"/>
      </w:pPr>
    </w:p>
    <w:p w:rsidR="00AE1EE5" w:rsidRDefault="00AE1EE5" w:rsidP="00AE1EE5">
      <w:pPr>
        <w:jc w:val="both"/>
      </w:pPr>
      <w:r w:rsidRPr="00961B61">
        <w:t xml:space="preserve">W wyniku dokonania przez Zamawiającego wyboru Wykonawcy </w:t>
      </w:r>
      <w:r w:rsidRPr="009D098E">
        <w:t>w postępowaniu o udzielenie zamówienia publicznego przeprowadzonym zgodnie z ustawą z dnia 29 stycznia 2004 r. Prawo zamówień publicznych.t. Dz. U. z 2017, poz. 1579 ze zm.), zawarto umowę następującej treści:</w:t>
      </w:r>
    </w:p>
    <w:p w:rsidR="00AE1EE5" w:rsidRPr="00961B61" w:rsidRDefault="00AE1EE5" w:rsidP="00AE1EE5">
      <w:pPr>
        <w:autoSpaceDE w:val="0"/>
        <w:spacing w:before="120"/>
        <w:jc w:val="center"/>
        <w:rPr>
          <w:b/>
          <w:bCs/>
        </w:rPr>
      </w:pPr>
      <w:r w:rsidRPr="00961B61">
        <w:rPr>
          <w:b/>
          <w:bCs/>
        </w:rPr>
        <w:t>§ 1</w:t>
      </w:r>
    </w:p>
    <w:p w:rsidR="00AE1EE5" w:rsidRPr="00961B61" w:rsidRDefault="00AE1EE5" w:rsidP="00AE1EE5">
      <w:pPr>
        <w:autoSpaceDE w:val="0"/>
        <w:jc w:val="center"/>
        <w:rPr>
          <w:b/>
          <w:bCs/>
        </w:rPr>
      </w:pPr>
      <w:r w:rsidRPr="00961B61">
        <w:rPr>
          <w:b/>
          <w:bCs/>
        </w:rPr>
        <w:t>Przedmiot umowy</w:t>
      </w:r>
    </w:p>
    <w:p w:rsidR="00AE1EE5" w:rsidRPr="007979B7" w:rsidRDefault="00AE1EE5" w:rsidP="00AE1EE5">
      <w:pPr>
        <w:pStyle w:val="Akapitzlist"/>
        <w:numPr>
          <w:ilvl w:val="0"/>
          <w:numId w:val="85"/>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 2 umowy i niniejszą umową, w ramach zadania pn. </w:t>
      </w:r>
      <w:r w:rsidRPr="007979B7">
        <w:rPr>
          <w:b/>
        </w:rPr>
        <w:t>„Organizacja i przeprowadzenie kursów i szkoleń dla uczniów szkół uczestniczących w projekcie pn. „Rozwój kształcenia zawodowego w Powiecie Wołowskim”</w:t>
      </w:r>
      <w:r>
        <w:rPr>
          <w:b/>
        </w:rPr>
        <w:t xml:space="preserve"> </w:t>
      </w:r>
      <w:r w:rsidRPr="007979B7">
        <w:t xml:space="preserve">– część </w:t>
      </w:r>
      <w:r>
        <w:t>………</w:t>
      </w:r>
      <w:r w:rsidRPr="007979B7">
        <w:t xml:space="preserve"> przedmiotu zamówienia: </w:t>
      </w:r>
      <w:r>
        <w:rPr>
          <w:b/>
          <w:bCs/>
        </w:rPr>
        <w:t>………………………………………………………………….</w:t>
      </w:r>
      <w:r w:rsidRPr="007979B7">
        <w:t>.</w:t>
      </w:r>
    </w:p>
    <w:p w:rsidR="00AE1EE5" w:rsidRDefault="00AE1EE5" w:rsidP="00AE1EE5">
      <w:pPr>
        <w:numPr>
          <w:ilvl w:val="0"/>
          <w:numId w:val="85"/>
        </w:numPr>
        <w:suppressAutoHyphens/>
        <w:autoSpaceDE w:val="0"/>
        <w:spacing w:after="0"/>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rsidR="00AE1EE5" w:rsidRDefault="00AE1EE5" w:rsidP="00AE1EE5">
      <w:pPr>
        <w:suppressAutoHyphens/>
        <w:autoSpaceDE w:val="0"/>
        <w:ind w:left="360"/>
        <w:jc w:val="both"/>
      </w:pPr>
      <w:r>
        <w:t>- zrealizowaniu przedmiotu umowy, zgodnie ze szczegółowym opisem przedmiotu zamówienia, stanowiącym załącznik nr 2 do niniejszej umowy. Za termin zakończenia realizacji rozumie się datę wydania uczestnikom zaświadczeń/certyfikatów o ukończeniu szkolenia;</w:t>
      </w:r>
    </w:p>
    <w:p w:rsidR="00AE1EE5" w:rsidRDefault="00AE1EE5" w:rsidP="00AE1EE5">
      <w:pPr>
        <w:suppressAutoHyphens/>
        <w:autoSpaceDE w:val="0"/>
        <w:ind w:left="360"/>
        <w:jc w:val="both"/>
      </w:pPr>
      <w:r>
        <w:lastRenderedPageBreak/>
        <w:t xml:space="preserve">- 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akceptacji koordynatorów szkolnych. </w:t>
      </w:r>
    </w:p>
    <w:p w:rsidR="00AE1EE5" w:rsidRDefault="00AE1EE5" w:rsidP="00AE1EE5">
      <w:pPr>
        <w:suppressAutoHyphens/>
        <w:autoSpaceDE w:val="0"/>
        <w:ind w:left="360"/>
        <w:jc w:val="both"/>
      </w:pPr>
      <w:r>
        <w:t xml:space="preserve">- 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135 min dla zajęć teoretycznych).</w:t>
      </w:r>
    </w:p>
    <w:p w:rsidR="00AE1EE5" w:rsidRDefault="00AE1EE5" w:rsidP="00AE1EE5">
      <w:pPr>
        <w:suppressAutoHyphens/>
        <w:autoSpaceDE w:val="0"/>
        <w:ind w:left="360"/>
        <w:jc w:val="both"/>
      </w:pPr>
      <w:r>
        <w:t>- zapewnienia każdemu uczestnikowi materiałów dydaktycznych, które z chwilą przekazania uczestnikom staną się ich własnością,</w:t>
      </w:r>
    </w:p>
    <w:p w:rsidR="00AE1EE5" w:rsidRDefault="00AE1EE5" w:rsidP="00AE1EE5">
      <w:pPr>
        <w:suppressAutoHyphens/>
        <w:autoSpaceDE w:val="0"/>
        <w:ind w:left="360"/>
        <w:jc w:val="both"/>
      </w:pPr>
      <w:r>
        <w:t xml:space="preserve">- dostarczenia Zamawiającemu imiennej listy potwierdzającej odbiór materiałów dydaktycznych przez uczestników, </w:t>
      </w:r>
    </w:p>
    <w:p w:rsidR="00AE1EE5" w:rsidRDefault="00AE1EE5" w:rsidP="00AE1EE5">
      <w:pPr>
        <w:suppressAutoHyphens/>
        <w:autoSpaceDE w:val="0"/>
        <w:ind w:left="360"/>
        <w:jc w:val="both"/>
      </w:pPr>
      <w:r>
        <w:t xml:space="preserve">- realizacji szkolenia przez wykładowców, którzy posiadają odpowiednie kwalifikacje, wiedzę, doświadczenie zawodowe i przygotowanie dydaktyczne. </w:t>
      </w:r>
      <w:r w:rsidRPr="00075C57">
        <w:t>Wykonawca będzie zobowiązany do przeprowadzenia zajęć w taki sposób, by ich poziom i stopień zawansowania był dostosowany do potrzeb słuchaczy</w:t>
      </w:r>
      <w:r>
        <w:t>,</w:t>
      </w:r>
    </w:p>
    <w:p w:rsidR="00AE1EE5" w:rsidRDefault="00AE1EE5" w:rsidP="00AE1EE5">
      <w:pPr>
        <w:suppressAutoHyphens/>
        <w:autoSpaceDE w:val="0"/>
        <w:ind w:left="360"/>
        <w:jc w:val="both"/>
      </w:pPr>
      <w:r>
        <w:t>- zapewnienia należytej ochrony danych osobowych uczestników kursu zgodnie z obowiązującymi przepisami prawa i wymaganiami Zamawiającego,</w:t>
      </w:r>
    </w:p>
    <w:p w:rsidR="00AE1EE5" w:rsidRDefault="00AE1EE5" w:rsidP="00AE1EE5">
      <w:pPr>
        <w:suppressAutoHyphens/>
        <w:autoSpaceDE w:val="0"/>
        <w:ind w:left="360"/>
        <w:jc w:val="both"/>
      </w:pPr>
      <w:r>
        <w:t>- dokumentowania obecności uczestników na zajęciach ich podpisami na listach obecności,</w:t>
      </w:r>
    </w:p>
    <w:p w:rsidR="00AE1EE5" w:rsidRDefault="00AE1EE5" w:rsidP="00AE1EE5">
      <w:pPr>
        <w:suppressAutoHyphens/>
        <w:autoSpaceDE w:val="0"/>
        <w:ind w:left="360"/>
        <w:jc w:val="both"/>
      </w:pPr>
      <w:r>
        <w:t>- niezwłocznego poinformowania koordynatorów szkolnych o nie zgłoszeniu się któregokolwiek uczestnika na zajęcia, przerwaniu kursu/szkolenia lub rezygnacji z uczestnictwa oraz innych sytuacjach, które mają wpływ na realizację programu zajęć i umowy,</w:t>
      </w:r>
    </w:p>
    <w:p w:rsidR="00AE1EE5" w:rsidRDefault="00AE1EE5" w:rsidP="00AE1EE5">
      <w:pPr>
        <w:suppressAutoHyphens/>
        <w:autoSpaceDE w:val="0"/>
        <w:ind w:left="360"/>
        <w:jc w:val="both"/>
      </w:pPr>
      <w:r>
        <w:t>- prowadzenia odpowiedniej dokumentacji szkolenia, w szczególności dziennika zajęć i list obecności na formularzach, których wzór określi Zamawiający,</w:t>
      </w:r>
    </w:p>
    <w:p w:rsidR="00AE1EE5" w:rsidRDefault="00AE1EE5" w:rsidP="00AE1EE5">
      <w:pPr>
        <w:suppressAutoHyphens/>
        <w:autoSpaceDE w:val="0"/>
        <w:ind w:left="360"/>
        <w:jc w:val="both"/>
      </w:pPr>
      <w:r>
        <w:t xml:space="preserve">- zorganizowania i przeprowadzenia egzaminów na zakończenie zajęć.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p>
    <w:p w:rsidR="00AE1EE5" w:rsidRDefault="00AE1EE5" w:rsidP="00AE1EE5">
      <w:pPr>
        <w:suppressAutoHyphens/>
        <w:autoSpaceDE w:val="0"/>
        <w:ind w:left="360"/>
        <w:jc w:val="both"/>
      </w:pPr>
      <w:r>
        <w:t xml:space="preserve">- przygotowania i wydania uczestnikom, którzy ukończyli kurs/szkolenie, zaświadczenia bądź certyfikatu w standardzie określonym przez Zamawiającego o ukończeniu szkolenia, z potwierdzeniem uzyskania stosownych uprawnień. </w:t>
      </w:r>
      <w:r w:rsidRPr="00075C57">
        <w:t xml:space="preserve">Każdy z uczestników kursu posiadający min </w:t>
      </w:r>
      <w:r w:rsidRPr="00075C57">
        <w:lastRenderedPageBreak/>
        <w:t>80% obecności po</w:t>
      </w:r>
      <w:r>
        <w:t>winien otrzymać zaświadczenie/certyfikat potwierdzające</w:t>
      </w:r>
      <w:r w:rsidRPr="00075C57">
        <w:t xml:space="preserve"> ukończenie kursu. Uczniowie, którzy uczestniczyli w kursie, ale mają poniżej 80% obecności powinni otrzymać zaświadczenie /certyfikat o uczestnictwie. Na zaświadczeniu / certyfikacie o ukończeniu winny zostać umieszczone: szczegółowy zakres programowy kursu (wraz z podaniem ilości godzin poszczególnych tematów kursu) oraz oznakowania i zapisy zgodne z Wytycznymi dotyczącymi oznaczania projektów w ramach RPO WD. Uczestnikom, którzy ukończyli kurs (osiągnęli min. 80% obecności) Wykonawca, do którego stosuje się przepisy Rozporządzenia Ministra Edukacji Narodowej z dnia 18 sierpnia 2017 r. w sprawie kształcenia ustawicznego w formach pozaszkolnych (Dz. U. z 2017 r., poz. 1632) wyda dodatkowo zaświadczenia zgodnie z w/w/ rozporządzeniem. Ponadto w przypadku kursów/szkoleń kończących się e</w:t>
      </w:r>
      <w:r>
        <w:t xml:space="preserve">gzaminami (dotyczy zadań: 1,2 i </w:t>
      </w:r>
      <w:r w:rsidRPr="00075C57">
        <w:t>3), wszystkie osoby, które pomyślnie zdadzą egzamin otrzymają stosowne certyfikaty/świadectwa wydawane zgodnie z aktualnymi przepisami i procedurami określonymi przez daną jednostkę egzaminacyjną dla danego obszaru tematycznego.</w:t>
      </w:r>
    </w:p>
    <w:p w:rsidR="00AE1EE5" w:rsidRPr="006543AB" w:rsidRDefault="00AE1EE5" w:rsidP="00AE1EE5">
      <w:pPr>
        <w:numPr>
          <w:ilvl w:val="0"/>
          <w:numId w:val="85"/>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rsidR="00AE1EE5" w:rsidRDefault="00AE1EE5" w:rsidP="00AE1EE5">
      <w:pPr>
        <w:numPr>
          <w:ilvl w:val="0"/>
          <w:numId w:val="85"/>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rsidR="00AE1EE5" w:rsidRDefault="00AE1EE5" w:rsidP="00AE1EE5">
      <w:pPr>
        <w:numPr>
          <w:ilvl w:val="0"/>
          <w:numId w:val="85"/>
        </w:numPr>
        <w:suppressAutoHyphens/>
        <w:autoSpaceDE w:val="0"/>
        <w:spacing w:after="0" w:line="240" w:lineRule="auto"/>
        <w:jc w:val="both"/>
      </w:pPr>
      <w:r w:rsidRPr="00075C57">
        <w:t>W ramach promocji przedmiotu umowy Wykonawca zobowiązany będzie także do:</w:t>
      </w:r>
    </w:p>
    <w:p w:rsidR="00AE1EE5" w:rsidRDefault="00AE1EE5" w:rsidP="00AE1EE5">
      <w:pPr>
        <w:suppressAutoHyphens/>
        <w:autoSpaceDE w:val="0"/>
        <w:ind w:left="360"/>
        <w:jc w:val="both"/>
      </w:pPr>
      <w:r>
        <w:t>-</w:t>
      </w:r>
      <w:r w:rsidRPr="00075C57">
        <w:t xml:space="preserve"> oznakowania sali, w których będą odbywały się zajęcia, zgodnie z Wytycznymi dotyczącymi oznaczania projektów w ramach RPO WD, </w:t>
      </w:r>
    </w:p>
    <w:p w:rsidR="00AE1EE5" w:rsidRDefault="00AE1EE5" w:rsidP="00AE1EE5">
      <w:pPr>
        <w:suppressAutoHyphens/>
        <w:autoSpaceDE w:val="0"/>
        <w:ind w:left="360"/>
        <w:jc w:val="both"/>
      </w:pPr>
      <w:r>
        <w:t xml:space="preserve">- </w:t>
      </w:r>
      <w:r w:rsidRPr="00075C57">
        <w:t xml:space="preserve">poinformowania w pierwszym dniu kursu uczestników o fakcie współfinansowania kursu ze środków Unii Europejskiej, </w:t>
      </w:r>
    </w:p>
    <w:p w:rsidR="00AE1EE5" w:rsidRPr="00961B61" w:rsidRDefault="00AE1EE5" w:rsidP="00AE1EE5">
      <w:pPr>
        <w:suppressAutoHyphens/>
        <w:autoSpaceDE w:val="0"/>
        <w:ind w:left="360"/>
        <w:jc w:val="both"/>
      </w:pPr>
      <w:r>
        <w:t>-</w:t>
      </w:r>
      <w:r w:rsidRPr="00075C57">
        <w:t xml:space="preserve"> stosowania na wszystkich dokumentach w trakcie wykonywania przedmiotowego zamówienia wymaganych znaków takich jak: logo RPO, logo Unii Europejskiej wraz z odwołaniem do Unii Europejskiej i Europejskiego Funduszu Społecznego, herb Województwa Dolnośląskiego, herb Powiatu Wołowskiego.</w:t>
      </w:r>
    </w:p>
    <w:p w:rsidR="00AE1EE5" w:rsidRDefault="00AE1EE5" w:rsidP="00AE1EE5">
      <w:pPr>
        <w:numPr>
          <w:ilvl w:val="0"/>
          <w:numId w:val="85"/>
        </w:numPr>
        <w:suppressAutoHyphens/>
        <w:autoSpaceDE w:val="0"/>
        <w:spacing w:after="0" w:line="240" w:lineRule="auto"/>
        <w:jc w:val="both"/>
      </w:pPr>
      <w:r w:rsidRPr="00961B61">
        <w:t>Zamawiający zastrzega prawo</w:t>
      </w:r>
      <w:r>
        <w:t xml:space="preserve"> do:</w:t>
      </w:r>
    </w:p>
    <w:p w:rsidR="00AE1EE5" w:rsidRPr="00E26A31" w:rsidRDefault="00AE1EE5" w:rsidP="00AE1EE5">
      <w:pPr>
        <w:suppressAutoHyphens/>
        <w:autoSpaceDE w:val="0"/>
        <w:ind w:left="360"/>
        <w:jc w:val="both"/>
      </w:pPr>
      <w:r w:rsidRPr="00E26A31">
        <w:t>- wglądu do wszelkiej dokumentacji prowadzonej przez Wykonawcę bezpośrednio w związku z wykonywaniem niniejszej umowy,</w:t>
      </w:r>
    </w:p>
    <w:p w:rsidR="00AE1EE5" w:rsidRPr="00E26A31" w:rsidRDefault="00AE1EE5" w:rsidP="00AE1EE5">
      <w:pPr>
        <w:suppressAutoHyphens/>
        <w:autoSpaceDE w:val="0"/>
        <w:ind w:left="360"/>
        <w:jc w:val="both"/>
      </w:pPr>
      <w:r w:rsidRPr="00E26A31">
        <w:t xml:space="preserve">- przeprowadzenia kontroli zajęć, </w:t>
      </w:r>
    </w:p>
    <w:p w:rsidR="00AE1EE5" w:rsidRPr="00E26A31" w:rsidRDefault="00AE1EE5" w:rsidP="00AE1EE5">
      <w:pPr>
        <w:suppressAutoHyphens/>
        <w:autoSpaceDE w:val="0"/>
        <w:ind w:left="360"/>
        <w:jc w:val="both"/>
      </w:pPr>
      <w:r w:rsidRPr="00E26A31">
        <w:t>- odmowy wypłaty całości lub części wynagrodzenia w przypadku nienależytego, niepełnego lub nieterminowego wykonywania umowy przez Wykonawcę lub w przypadku uprzedniego wezwania Wykonawcy do poprawy sposobu wykonywania umowy, które okazało się bezskuteczne,</w:t>
      </w:r>
    </w:p>
    <w:p w:rsidR="00AE1EE5" w:rsidRDefault="00AE1EE5" w:rsidP="00AE1EE5">
      <w:pPr>
        <w:suppressAutoHyphens/>
        <w:autoSpaceDE w:val="0"/>
        <w:ind w:left="360"/>
        <w:jc w:val="both"/>
      </w:pPr>
      <w:r w:rsidRPr="00E26A31">
        <w:lastRenderedPageBreak/>
        <w:t>- żądania od Wykonawcy naprawnienia szkody wynikłej z niewykonania lub nienależytego wykonania przedmiotu umowy.</w:t>
      </w:r>
    </w:p>
    <w:p w:rsidR="00AE1EE5" w:rsidRDefault="00AE1EE5" w:rsidP="00AE1EE5">
      <w:pPr>
        <w:numPr>
          <w:ilvl w:val="0"/>
          <w:numId w:val="85"/>
        </w:numPr>
        <w:suppressAutoHyphens/>
        <w:autoSpaceDE w:val="0"/>
        <w:spacing w:after="0" w:line="240" w:lineRule="auto"/>
        <w:jc w:val="both"/>
      </w:pPr>
      <w:r w:rsidRPr="00E26A31">
        <w:t>Wykonawca po zakończeniu kursu przeprowadzi wśród uczestników kursu ocenę merytoryczną i techniczną przebiegu kursu na podstawie anonimowej ankiety oceniającej.</w:t>
      </w:r>
    </w:p>
    <w:p w:rsidR="00AE1EE5" w:rsidRPr="0052001A" w:rsidRDefault="00AE1EE5" w:rsidP="00AE1EE5">
      <w:pPr>
        <w:pStyle w:val="Akapitzlist"/>
        <w:numPr>
          <w:ilvl w:val="0"/>
          <w:numId w:val="85"/>
        </w:numPr>
        <w:spacing w:after="0" w:line="240" w:lineRule="auto"/>
        <w:jc w:val="both"/>
      </w:pPr>
      <w:r w:rsidRPr="0052001A">
        <w:t>Zamówienie real</w:t>
      </w:r>
      <w:r>
        <w:t xml:space="preserve">izowane jest w ramach projektu </w:t>
      </w:r>
      <w:r w:rsidRPr="0052001A">
        <w:t>„Rozwój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w:t>
      </w:r>
      <w:r>
        <w:t>ejskiego Funduszu Społecznego w </w:t>
      </w:r>
      <w:r w:rsidRPr="0052001A">
        <w:t xml:space="preserve">ramach Regionalnego Programu Operacyjnego Województwa Dolnośląskiego 2014-2020. </w:t>
      </w:r>
    </w:p>
    <w:p w:rsidR="00AE1EE5" w:rsidRPr="00961B61" w:rsidRDefault="00AE1EE5" w:rsidP="00AE1EE5">
      <w:pPr>
        <w:spacing w:before="120"/>
        <w:jc w:val="center"/>
        <w:rPr>
          <w:b/>
          <w:bCs/>
        </w:rPr>
      </w:pPr>
      <w:r w:rsidRPr="00961B61">
        <w:rPr>
          <w:b/>
          <w:bCs/>
        </w:rPr>
        <w:t>§ 2</w:t>
      </w:r>
    </w:p>
    <w:p w:rsidR="00AE1EE5" w:rsidRPr="00961B61" w:rsidRDefault="00AE1EE5" w:rsidP="00AE1EE5">
      <w:pPr>
        <w:jc w:val="center"/>
        <w:rPr>
          <w:b/>
          <w:bCs/>
        </w:rPr>
      </w:pPr>
      <w:r w:rsidRPr="00961B61">
        <w:rPr>
          <w:b/>
          <w:bCs/>
        </w:rPr>
        <w:t>Termin realizacji umowy</w:t>
      </w:r>
    </w:p>
    <w:p w:rsidR="00AE1EE5" w:rsidRPr="00961B61" w:rsidRDefault="00AE1EE5" w:rsidP="00AE1EE5">
      <w:pPr>
        <w:tabs>
          <w:tab w:val="left" w:pos="180"/>
        </w:tabs>
        <w:suppressAutoHyphens/>
        <w:autoSpaceDE w:val="0"/>
        <w:jc w:val="both"/>
      </w:pPr>
      <w:r w:rsidRPr="00961B61">
        <w:t xml:space="preserve">Strony ustalają, iż zakończenie realizacji przedmiotu umowy nastąpi w terminie do dnia </w:t>
      </w:r>
      <w:r>
        <w:rPr>
          <w:b/>
          <w:bCs/>
        </w:rPr>
        <w:t>……………</w:t>
      </w:r>
      <w:r w:rsidRPr="00961B61">
        <w:rPr>
          <w:b/>
          <w:bCs/>
        </w:rPr>
        <w:t xml:space="preserve">  </w:t>
      </w:r>
      <w:r w:rsidRPr="00961B61">
        <w:rPr>
          <w:b/>
        </w:rPr>
        <w:t>roku.</w:t>
      </w:r>
    </w:p>
    <w:p w:rsidR="00AE1EE5" w:rsidRPr="00961B61" w:rsidRDefault="00AE1EE5" w:rsidP="00AE1EE5">
      <w:pPr>
        <w:spacing w:before="120"/>
        <w:jc w:val="center"/>
        <w:rPr>
          <w:b/>
          <w:bCs/>
        </w:rPr>
      </w:pPr>
      <w:r w:rsidRPr="00961B61">
        <w:rPr>
          <w:b/>
          <w:bCs/>
        </w:rPr>
        <w:t>§ 3</w:t>
      </w:r>
    </w:p>
    <w:p w:rsidR="00AE1EE5" w:rsidRPr="00961B61" w:rsidRDefault="00AE1EE5" w:rsidP="00AE1EE5">
      <w:pPr>
        <w:tabs>
          <w:tab w:val="num" w:pos="142"/>
          <w:tab w:val="left" w:pos="440"/>
        </w:tabs>
        <w:autoSpaceDE w:val="0"/>
        <w:ind w:left="142" w:hanging="284"/>
        <w:jc w:val="center"/>
        <w:rPr>
          <w:b/>
          <w:bCs/>
        </w:rPr>
      </w:pPr>
      <w:r w:rsidRPr="00961B61">
        <w:rPr>
          <w:b/>
          <w:bCs/>
        </w:rPr>
        <w:t>Dokumentacja wykonania usługi</w:t>
      </w:r>
    </w:p>
    <w:p w:rsidR="00AE1EE5" w:rsidRPr="00961B61" w:rsidRDefault="00AE1EE5" w:rsidP="00AE1EE5">
      <w:pPr>
        <w:numPr>
          <w:ilvl w:val="0"/>
          <w:numId w:val="86"/>
        </w:numPr>
        <w:suppressAutoHyphens/>
        <w:spacing w:after="0" w:line="240" w:lineRule="auto"/>
        <w:jc w:val="both"/>
      </w:pPr>
      <w:r w:rsidRPr="00961B61">
        <w:t>Wykonawca zobowiązuje się do udokumentowania wykonanyc</w:t>
      </w:r>
      <w:r>
        <w:t xml:space="preserve">h usług za pomocą uzgodnionej z </w:t>
      </w:r>
      <w:r w:rsidRPr="00961B61">
        <w:t xml:space="preserve">Zamawiającym dokumentacji, w tym w szczególności związanej </w:t>
      </w:r>
      <w:r w:rsidRPr="00961B61">
        <w:br/>
        <w:t>z rozliczeniem liczby osób przeszkolonych i liczby zrealizowanych godzin dydaktycznych w ramach przedmiotu zamówienia.</w:t>
      </w:r>
    </w:p>
    <w:p w:rsidR="00AE1EE5" w:rsidRPr="00961B61" w:rsidRDefault="00AE1EE5" w:rsidP="00AE1EE5">
      <w:pPr>
        <w:numPr>
          <w:ilvl w:val="0"/>
          <w:numId w:val="86"/>
        </w:numPr>
        <w:suppressAutoHyphens/>
        <w:spacing w:after="0" w:line="240" w:lineRule="auto"/>
        <w:jc w:val="both"/>
      </w:pPr>
      <w:r w:rsidRPr="00961B61">
        <w:t xml:space="preserve">Wykonawca przekaże Zamawiającemu dokumentację określoną w ust. 1 w terminie do </w:t>
      </w:r>
      <w:r w:rsidRPr="00961B61">
        <w:br/>
        <w:t xml:space="preserve">7 dnia następnego miesiąca za miesiąc poprzedni, z zastrzeżeniem, że jeżeli wymagania projektu lub </w:t>
      </w:r>
      <w:r>
        <w:t>specyfikacja istotnych warunków zamówienia</w:t>
      </w:r>
      <w:r w:rsidRPr="00961B61">
        <w:t xml:space="preserve"> określają inny termin przekazania odpowiednich dokumentów, dokumenty te zostaną przekazane Zamawiającemu zgodnie z tymi terminami.</w:t>
      </w:r>
    </w:p>
    <w:p w:rsidR="00AE1EE5" w:rsidRPr="00961B61" w:rsidRDefault="00AE1EE5" w:rsidP="00AE1EE5">
      <w:pPr>
        <w:numPr>
          <w:ilvl w:val="0"/>
          <w:numId w:val="86"/>
        </w:numPr>
        <w:suppressAutoHyphens/>
        <w:spacing w:after="0" w:line="240" w:lineRule="auto"/>
        <w:jc w:val="both"/>
      </w:pPr>
      <w:r w:rsidRPr="00961B61">
        <w:t xml:space="preserve">W przypadku złożenia nieprawidłowej dokumentacji Wykonawca zobowiązany jest do jej poprawienia i ponownego przedłożenia Zamawiającemu w terminie 3 dni roboczych </w:t>
      </w:r>
      <w:r w:rsidRPr="00961B61">
        <w:br/>
        <w:t>od momentu wezwania do jej poprawienia przez Zamawiającego.</w:t>
      </w:r>
    </w:p>
    <w:p w:rsidR="00AE1EE5" w:rsidRDefault="00AE1EE5" w:rsidP="00AE1EE5">
      <w:pPr>
        <w:numPr>
          <w:ilvl w:val="0"/>
          <w:numId w:val="86"/>
        </w:numPr>
        <w:suppressAutoHyphens/>
        <w:spacing w:after="0" w:line="240" w:lineRule="auto"/>
        <w:jc w:val="both"/>
      </w:pPr>
      <w:r w:rsidRPr="00961B61">
        <w:t xml:space="preserve">Wykonawca zobowiązuje się do sporządzenia wszelkich zestawień wynikających </w:t>
      </w:r>
      <w:r w:rsidRPr="00961B61">
        <w:br/>
        <w:t xml:space="preserve">z dokumentacji wykonania usługi na prośbę Zamawiającego w terminie 3 dni roboczych </w:t>
      </w:r>
      <w:r w:rsidRPr="00961B61">
        <w:br/>
        <w:t>od dnia przedłożenia takiego żądania.</w:t>
      </w:r>
    </w:p>
    <w:p w:rsidR="00AE1EE5" w:rsidRPr="00961B61" w:rsidRDefault="00AE1EE5" w:rsidP="00AE1EE5">
      <w:pPr>
        <w:spacing w:before="120"/>
        <w:jc w:val="center"/>
        <w:rPr>
          <w:b/>
        </w:rPr>
      </w:pPr>
      <w:r w:rsidRPr="00961B61">
        <w:rPr>
          <w:b/>
        </w:rPr>
        <w:t>§ 4</w:t>
      </w:r>
    </w:p>
    <w:p w:rsidR="00AE1EE5" w:rsidRPr="00961B61" w:rsidRDefault="00AE1EE5" w:rsidP="00AE1EE5">
      <w:pPr>
        <w:jc w:val="center"/>
        <w:rPr>
          <w:b/>
        </w:rPr>
      </w:pPr>
      <w:r w:rsidRPr="00961B61">
        <w:rPr>
          <w:b/>
        </w:rPr>
        <w:t>Oznakowanie</w:t>
      </w:r>
    </w:p>
    <w:p w:rsidR="00AE1EE5" w:rsidRPr="00961B61" w:rsidRDefault="00AE1EE5" w:rsidP="00AE1EE5">
      <w:pPr>
        <w:numPr>
          <w:ilvl w:val="0"/>
          <w:numId w:val="87"/>
        </w:numPr>
        <w:suppressAutoHyphens/>
        <w:spacing w:after="0" w:line="240" w:lineRule="auto"/>
        <w:ind w:left="360"/>
        <w:jc w:val="both"/>
      </w:pPr>
      <w:r w:rsidRPr="00961B61">
        <w:t>Wykonawca zobowiązuje się do oznaczenia znakiem Unii Europejskiej, znakiem Europejskiego Funduszu</w:t>
      </w:r>
      <w:r w:rsidRPr="00961B61">
        <w:rPr>
          <w:b/>
        </w:rPr>
        <w:t xml:space="preserve"> </w:t>
      </w:r>
      <w:r w:rsidRPr="00961B61">
        <w:t>Społecznego oraz herbem województwa dolnośląskiego z napisem „Dolny Śląsk”, informacją o współfinansowaniu projektu ze środków Europejskiego Funduszu Społecznego, a także logiem i nazwą projektu wszelkich dokumentów sporządzanych w ramach realizacji zamówienia.</w:t>
      </w:r>
    </w:p>
    <w:p w:rsidR="00AE1EE5" w:rsidRPr="00961B61" w:rsidRDefault="00AE1EE5" w:rsidP="00AE1EE5">
      <w:pPr>
        <w:numPr>
          <w:ilvl w:val="0"/>
          <w:numId w:val="87"/>
        </w:numPr>
        <w:suppressAutoHyphens/>
        <w:spacing w:after="0" w:line="240" w:lineRule="auto"/>
        <w:ind w:left="360"/>
        <w:jc w:val="both"/>
      </w:pPr>
      <w:r w:rsidRPr="00961B61">
        <w:t>Zamawiający udostępni Wykonawcy obowiązujące logotypy w wersji elektronicznej.</w:t>
      </w:r>
    </w:p>
    <w:p w:rsidR="00AE1EE5" w:rsidRPr="00961B61" w:rsidRDefault="00AE1EE5" w:rsidP="00AE1EE5">
      <w:pPr>
        <w:numPr>
          <w:ilvl w:val="0"/>
          <w:numId w:val="87"/>
        </w:numPr>
        <w:suppressAutoHyphens/>
        <w:spacing w:after="0" w:line="240" w:lineRule="auto"/>
        <w:ind w:left="360"/>
        <w:jc w:val="both"/>
      </w:pPr>
      <w:r w:rsidRPr="00961B61">
        <w:lastRenderedPageBreak/>
        <w:t xml:space="preserve">Wytworzenie oznaczeń każdorazowo poprzedzone zostać musi konsultacją </w:t>
      </w:r>
      <w:r w:rsidRPr="00961B61">
        <w:br/>
        <w:t>z Zamawiającym, a kompletność oznaczeń, ich wielkość i inne zasadnicze cechy prawidłowego oznaczania muszą być zatwierdzone  przez Zamawiającego.</w:t>
      </w:r>
    </w:p>
    <w:p w:rsidR="00AE1EE5" w:rsidRPr="00961B61" w:rsidRDefault="00AE1EE5" w:rsidP="00AE1EE5">
      <w:pPr>
        <w:numPr>
          <w:ilvl w:val="0"/>
          <w:numId w:val="87"/>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w:t>
      </w:r>
      <w:r w:rsidRPr="00961B61">
        <w:br/>
        <w:t xml:space="preserve">i promocji programów operacyjnych polityki spójności  na lata 2014-2020 </w:t>
      </w:r>
      <w:hyperlink r:id="rId13" w:history="1">
        <w:r w:rsidRPr="00961B61">
          <w:rPr>
            <w:rStyle w:val="Hipercze"/>
          </w:rPr>
          <w:t>http://www.rpo.dolnyslask.pl</w:t>
        </w:r>
      </w:hyperlink>
      <w:r w:rsidRPr="00961B61">
        <w:t>.</w:t>
      </w:r>
    </w:p>
    <w:p w:rsidR="00AE1EE5" w:rsidRPr="00961B61" w:rsidRDefault="00AE1EE5" w:rsidP="00AE1EE5">
      <w:pPr>
        <w:jc w:val="center"/>
        <w:rPr>
          <w:b/>
          <w:bCs/>
        </w:rPr>
      </w:pPr>
      <w:r w:rsidRPr="00961B61">
        <w:rPr>
          <w:b/>
          <w:bCs/>
        </w:rPr>
        <w:t>§ 5</w:t>
      </w:r>
    </w:p>
    <w:p w:rsidR="00AE1EE5" w:rsidRPr="00961B61" w:rsidRDefault="00AE1EE5" w:rsidP="00AE1EE5">
      <w:pPr>
        <w:jc w:val="center"/>
        <w:rPr>
          <w:b/>
          <w:bCs/>
        </w:rPr>
      </w:pPr>
      <w:r w:rsidRPr="00961B61">
        <w:rPr>
          <w:b/>
          <w:bCs/>
        </w:rPr>
        <w:t>Ogólne reguły wykonywania umowy</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rsidR="00AE1EE5" w:rsidRPr="00961B61" w:rsidRDefault="00AE1EE5" w:rsidP="00AE1EE5">
      <w:pPr>
        <w:numPr>
          <w:ilvl w:val="0"/>
          <w:numId w:val="88"/>
        </w:numPr>
        <w:suppressAutoHyphens/>
        <w:autoSpaceDE w:val="0"/>
        <w:spacing w:after="0" w:line="240" w:lineRule="auto"/>
        <w:ind w:left="360"/>
        <w:jc w:val="both"/>
        <w:rPr>
          <w:bCs/>
        </w:rPr>
      </w:pPr>
      <w:r w:rsidRPr="00961B61">
        <w:rPr>
          <w:bCs/>
        </w:rPr>
        <w:t xml:space="preserve">Wykonawca jest zobowiązany do lojalnej współpracy z Zamawiającym, w szczególności do informowania Zamawiającego o wszelkich przeszkodach czy utrudnieniach w prawidłowej realizacji świadczeń i wypracowywania sposobów alternatywnego i zgodnego </w:t>
      </w:r>
      <w:r w:rsidRPr="00961B61">
        <w:rPr>
          <w:bCs/>
        </w:rPr>
        <w:br/>
        <w:t>z oczekiwaniami Zamawiającego sposobu realizacji świadczenia.</w:t>
      </w:r>
    </w:p>
    <w:p w:rsidR="00AE1EE5" w:rsidRPr="00961B61" w:rsidRDefault="00AE1EE5" w:rsidP="00AE1EE5">
      <w:pPr>
        <w:numPr>
          <w:ilvl w:val="0"/>
          <w:numId w:val="88"/>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rsidR="00AE1EE5" w:rsidRPr="00C36F23" w:rsidRDefault="00AE1EE5" w:rsidP="00AE1EE5">
      <w:pPr>
        <w:numPr>
          <w:ilvl w:val="0"/>
          <w:numId w:val="88"/>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W przypadku ujawnienia się podwykonawców na etapie realizacji zamówienia, Wykonawca zobowiązany jest 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rsidR="00AE1EE5" w:rsidRPr="00E26A31" w:rsidRDefault="00AE1EE5" w:rsidP="00AE1EE5">
      <w:pPr>
        <w:numPr>
          <w:ilvl w:val="0"/>
          <w:numId w:val="88"/>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rsidR="00AE1EE5" w:rsidRPr="00E26A31" w:rsidRDefault="00AE1EE5" w:rsidP="00AE1EE5">
      <w:pPr>
        <w:suppressAutoHyphens/>
        <w:autoSpaceDE w:val="0"/>
        <w:ind w:left="360"/>
        <w:jc w:val="both"/>
        <w:rPr>
          <w:bCs/>
        </w:rPr>
      </w:pPr>
      <w:r w:rsidRPr="00E26A31">
        <w:rPr>
          <w:bCs/>
        </w:rPr>
        <w:t>1)</w:t>
      </w:r>
      <w:r w:rsidRPr="00E26A31">
        <w:rPr>
          <w:bCs/>
        </w:rPr>
        <w:tab/>
        <w:t xml:space="preserve">Ze strony Zamawiającego: </w:t>
      </w:r>
    </w:p>
    <w:p w:rsidR="00AE1EE5" w:rsidRPr="00E26A31" w:rsidRDefault="00AE1EE5" w:rsidP="00AE1EE5">
      <w:pPr>
        <w:suppressAutoHyphens/>
        <w:autoSpaceDE w:val="0"/>
        <w:ind w:left="708"/>
        <w:jc w:val="both"/>
        <w:rPr>
          <w:bCs/>
        </w:rPr>
      </w:pPr>
      <w:r w:rsidRPr="00E26A31">
        <w:rPr>
          <w:bCs/>
        </w:rPr>
        <w:t xml:space="preserve">a) Kierownik projektu: Anna </w:t>
      </w:r>
      <w:proofErr w:type="spellStart"/>
      <w:r w:rsidRPr="00E26A31">
        <w:rPr>
          <w:bCs/>
        </w:rPr>
        <w:t>Jasinowska</w:t>
      </w:r>
      <w:proofErr w:type="spellEnd"/>
      <w:r w:rsidRPr="00E26A31">
        <w:rPr>
          <w:bCs/>
        </w:rPr>
        <w:t xml:space="preserve"> - Czarny, tel. ……………….. e-mail ………………………..</w:t>
      </w:r>
    </w:p>
    <w:p w:rsidR="00AE1EE5" w:rsidRPr="00E26A31" w:rsidRDefault="00AE1EE5" w:rsidP="00AE1EE5">
      <w:pPr>
        <w:suppressAutoHyphens/>
        <w:autoSpaceDE w:val="0"/>
        <w:ind w:left="708"/>
        <w:jc w:val="both"/>
        <w:rPr>
          <w:bCs/>
        </w:rPr>
      </w:pPr>
      <w:r w:rsidRPr="00E26A31">
        <w:rPr>
          <w:bCs/>
        </w:rPr>
        <w:t>b)  Koordynator szkolny: ………………………………… tel. ……………….. e-mail ………………………..</w:t>
      </w:r>
    </w:p>
    <w:p w:rsidR="00AE1EE5" w:rsidRPr="00E26A31" w:rsidRDefault="00AE1EE5" w:rsidP="00AE1EE5">
      <w:pPr>
        <w:suppressAutoHyphens/>
        <w:autoSpaceDE w:val="0"/>
        <w:ind w:left="360"/>
        <w:jc w:val="both"/>
        <w:rPr>
          <w:bCs/>
        </w:rPr>
      </w:pPr>
      <w:r w:rsidRPr="00E26A31">
        <w:rPr>
          <w:bCs/>
        </w:rPr>
        <w:t>2)</w:t>
      </w:r>
      <w:r w:rsidRPr="00E26A31">
        <w:rPr>
          <w:bCs/>
        </w:rPr>
        <w:tab/>
        <w:t>Ze strony Wykonawcy: …………………………………, tel. …………… e-mail…………………</w:t>
      </w:r>
    </w:p>
    <w:p w:rsidR="00AE1EE5" w:rsidRPr="00E26A31" w:rsidRDefault="00AE1EE5" w:rsidP="00AE1EE5">
      <w:pPr>
        <w:numPr>
          <w:ilvl w:val="0"/>
          <w:numId w:val="88"/>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rsidR="00AE1EE5" w:rsidRPr="00E26A31" w:rsidRDefault="00AE1EE5" w:rsidP="00AE1EE5">
      <w:pPr>
        <w:numPr>
          <w:ilvl w:val="0"/>
          <w:numId w:val="88"/>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 xml:space="preserve">niniejszej umowy, w </w:t>
      </w:r>
      <w:r>
        <w:rPr>
          <w:rFonts w:eastAsiaTheme="minorHAnsi"/>
          <w:color w:val="000000"/>
          <w:sz w:val="24"/>
          <w:szCs w:val="24"/>
          <w:lang w:eastAsia="en-US"/>
        </w:rPr>
        <w:lastRenderedPageBreak/>
        <w:t>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rsidR="00AE1EE5" w:rsidRPr="00961B61" w:rsidRDefault="00AE1EE5" w:rsidP="00AE1EE5">
      <w:pPr>
        <w:spacing w:before="120"/>
        <w:jc w:val="center"/>
        <w:rPr>
          <w:b/>
          <w:bCs/>
        </w:rPr>
      </w:pPr>
      <w:r w:rsidRPr="00961B61">
        <w:rPr>
          <w:b/>
          <w:bCs/>
        </w:rPr>
        <w:t>§ 6</w:t>
      </w:r>
    </w:p>
    <w:p w:rsidR="00AE1EE5" w:rsidRPr="00961B61" w:rsidRDefault="00AE1EE5" w:rsidP="00AE1EE5">
      <w:pPr>
        <w:jc w:val="center"/>
        <w:rPr>
          <w:b/>
          <w:bCs/>
        </w:rPr>
      </w:pPr>
      <w:r w:rsidRPr="00961B61">
        <w:rPr>
          <w:b/>
          <w:bCs/>
        </w:rPr>
        <w:t xml:space="preserve">Wynagrodzenie i warunki płatności </w:t>
      </w:r>
    </w:p>
    <w:p w:rsidR="00AE1EE5" w:rsidRDefault="00AE1EE5" w:rsidP="00AE1EE5">
      <w:pPr>
        <w:numPr>
          <w:ilvl w:val="0"/>
          <w:numId w:val="89"/>
        </w:numPr>
        <w:spacing w:after="0" w:line="240" w:lineRule="auto"/>
        <w:jc w:val="both"/>
      </w:pPr>
      <w:r w:rsidRPr="00115D5E">
        <w:t>Wykonawca za wykonanie przedmiotu umowy otrzyma wynagrodzenie w łącznej wysokości ………………….. złotych brutto (słownie: ………………………………………</w:t>
      </w:r>
      <w:r>
        <w:t xml:space="preserve"> złotych).</w:t>
      </w:r>
    </w:p>
    <w:p w:rsidR="00AE1EE5" w:rsidRDefault="00AE1EE5" w:rsidP="00AE1EE5">
      <w:pPr>
        <w:numPr>
          <w:ilvl w:val="0"/>
          <w:numId w:val="89"/>
        </w:numPr>
        <w:spacing w:after="0" w:line="240" w:lineRule="auto"/>
        <w:jc w:val="both"/>
      </w:pPr>
      <w:r>
        <w:t xml:space="preserve">Rozliczenie wykonania przedmiotu umowy nastąpi według ceny przyjętej przez Wykonawcę w złożonej ofercie, stanowiącej załącznik nr 2 do umowy. </w:t>
      </w:r>
    </w:p>
    <w:p w:rsidR="00AE1EE5" w:rsidRDefault="00AE1EE5" w:rsidP="00AE1EE5">
      <w:pPr>
        <w:numPr>
          <w:ilvl w:val="0"/>
          <w:numId w:val="89"/>
        </w:numPr>
        <w:spacing w:after="0" w:line="240" w:lineRule="auto"/>
        <w:jc w:val="both"/>
      </w:pPr>
      <w:r>
        <w:t>Wykonawca otrzyma wynagrodzenie na podstawie faktury wystawionej przez Wykonawcę po wykonaniu przedmiotu umowy oraz jego odbiorze przez Zamawiającego bez zastrzeżeń.</w:t>
      </w:r>
    </w:p>
    <w:p w:rsidR="00AE1EE5" w:rsidRPr="00AE208C" w:rsidRDefault="00AE1EE5" w:rsidP="00AE1EE5">
      <w:pPr>
        <w:numPr>
          <w:ilvl w:val="0"/>
          <w:numId w:val="89"/>
        </w:numPr>
        <w:spacing w:after="0" w:line="240" w:lineRule="auto"/>
        <w:jc w:val="both"/>
      </w:pPr>
      <w:r>
        <w:t xml:space="preserve">Zamawiający dopuszcza płatności częściowe,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rsidR="00AE1EE5" w:rsidRPr="00B423AA" w:rsidRDefault="00AE1EE5" w:rsidP="00AE1EE5">
      <w:pPr>
        <w:numPr>
          <w:ilvl w:val="0"/>
          <w:numId w:val="89"/>
        </w:numPr>
        <w:spacing w:after="0" w:line="240" w:lineRule="auto"/>
        <w:jc w:val="both"/>
      </w:pPr>
      <w:r w:rsidRPr="00B423AA">
        <w:t>W celu należytego wykonania niniejszej umowy strony ustalają następujące dane do rozliczeń:</w:t>
      </w:r>
    </w:p>
    <w:p w:rsidR="00AE1EE5" w:rsidRPr="00B423AA" w:rsidRDefault="00AE1EE5" w:rsidP="00AE1EE5">
      <w:pPr>
        <w:ind w:left="360"/>
        <w:jc w:val="both"/>
      </w:pPr>
      <w:r w:rsidRPr="00B423AA">
        <w:t>Nabywca: Powiat Wołowski, pl. Piastowski 2, 56 – 100 Wołów, NIP: 988-02-19-208.</w:t>
      </w:r>
    </w:p>
    <w:p w:rsidR="00AE1EE5" w:rsidRDefault="00AE1EE5" w:rsidP="00AE1EE5">
      <w:pPr>
        <w:numPr>
          <w:ilvl w:val="0"/>
          <w:numId w:val="89"/>
        </w:numPr>
        <w:spacing w:after="0" w:line="240" w:lineRule="auto"/>
        <w:jc w:val="both"/>
      </w:pPr>
      <w:r>
        <w:t xml:space="preserve">Zamawiający zapłaci Wykonawcy wynagrodzenie przelewem na konto podane na fakturze w terminie 14 dni od dnia dostarczenia prawidłowo wystawionej faktury/rachunku Zamawiającemu. </w:t>
      </w:r>
    </w:p>
    <w:p w:rsidR="00AE1EE5" w:rsidRPr="005A4CAF" w:rsidRDefault="00AE1EE5" w:rsidP="00AE1EE5">
      <w:pPr>
        <w:numPr>
          <w:ilvl w:val="0"/>
          <w:numId w:val="89"/>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rsidR="00AE1EE5" w:rsidRPr="00961B61" w:rsidRDefault="00AE1EE5" w:rsidP="00AE1EE5">
      <w:pPr>
        <w:numPr>
          <w:ilvl w:val="0"/>
          <w:numId w:val="89"/>
        </w:numPr>
        <w:spacing w:after="0" w:line="240" w:lineRule="auto"/>
        <w:jc w:val="both"/>
      </w:pPr>
      <w:r w:rsidRPr="00961B61">
        <w:t>Wykonawca oświadcza, że określone w ust. 1 wynagrodzenie obejmuje wszelkie koszty związane z realizacją przedmiotu zamówienia.</w:t>
      </w:r>
    </w:p>
    <w:p w:rsidR="00AE1EE5" w:rsidRPr="00961B61" w:rsidRDefault="00AE1EE5" w:rsidP="00AE1EE5">
      <w:pPr>
        <w:spacing w:before="120"/>
        <w:jc w:val="center"/>
        <w:rPr>
          <w:b/>
          <w:bCs/>
        </w:rPr>
      </w:pPr>
      <w:r w:rsidRPr="00961B61">
        <w:rPr>
          <w:b/>
          <w:bCs/>
        </w:rPr>
        <w:t>§ 7</w:t>
      </w:r>
    </w:p>
    <w:p w:rsidR="00AE1EE5" w:rsidRPr="00961B61" w:rsidRDefault="00AE1EE5" w:rsidP="00AE1EE5">
      <w:pPr>
        <w:jc w:val="center"/>
        <w:rPr>
          <w:b/>
          <w:bCs/>
        </w:rPr>
      </w:pPr>
      <w:r w:rsidRPr="00961B61">
        <w:rPr>
          <w:b/>
          <w:bCs/>
        </w:rPr>
        <w:t>Odstąpienie od umowy i kary umowne</w:t>
      </w:r>
    </w:p>
    <w:p w:rsidR="00AE1EE5" w:rsidRPr="00961B61" w:rsidRDefault="00AE1EE5" w:rsidP="00AE1EE5">
      <w:pPr>
        <w:numPr>
          <w:ilvl w:val="0"/>
          <w:numId w:val="90"/>
        </w:numPr>
        <w:tabs>
          <w:tab w:val="left" w:pos="720"/>
        </w:tabs>
        <w:spacing w:after="0" w:line="240" w:lineRule="auto"/>
        <w:jc w:val="both"/>
      </w:pPr>
      <w:r w:rsidRPr="00961B61">
        <w:t>Je</w:t>
      </w:r>
      <w:r w:rsidRPr="00961B61">
        <w:rPr>
          <w:rFonts w:eastAsia="TimesNewRoman"/>
        </w:rPr>
        <w:t>ż</w:t>
      </w:r>
      <w:r w:rsidRPr="00961B61">
        <w:t>eli Wykonawca nie wykonuje lub w sposób ra</w:t>
      </w:r>
      <w:r w:rsidRPr="00961B61">
        <w:rPr>
          <w:rFonts w:eastAsia="TimesNewRoman"/>
        </w:rPr>
        <w:t>żą</w:t>
      </w:r>
      <w:r w:rsidRPr="00961B61">
        <w:t>cy nienale</w:t>
      </w:r>
      <w:r w:rsidRPr="00961B61">
        <w:rPr>
          <w:rFonts w:eastAsia="TimesNewRoman"/>
        </w:rPr>
        <w:t>ż</w:t>
      </w:r>
      <w:r w:rsidRPr="00961B61">
        <w:t>ycie wykonuje podstawowe obowi</w:t>
      </w:r>
      <w:r w:rsidRPr="00961B61">
        <w:rPr>
          <w:rFonts w:eastAsia="TimesNewRoman"/>
        </w:rPr>
        <w:t>ą</w:t>
      </w:r>
      <w:r w:rsidRPr="00961B61">
        <w:t>zki okre</w:t>
      </w:r>
      <w:r w:rsidRPr="00961B61">
        <w:rPr>
          <w:rFonts w:eastAsia="TimesNewRoman"/>
        </w:rPr>
        <w:t>ś</w:t>
      </w:r>
      <w:r w:rsidRPr="00961B61">
        <w:t>lone w umowie Zamawiaj</w:t>
      </w:r>
      <w:r w:rsidRPr="00961B61">
        <w:rPr>
          <w:rFonts w:eastAsia="TimesNewRoman"/>
        </w:rPr>
        <w:t>ą</w:t>
      </w:r>
      <w:r w:rsidRPr="00961B61">
        <w:t>cy ma prawo do odst</w:t>
      </w:r>
      <w:r w:rsidRPr="00961B61">
        <w:rPr>
          <w:rFonts w:eastAsia="TimesNewRoman"/>
        </w:rPr>
        <w:t>ą</w:t>
      </w:r>
      <w:r w:rsidRPr="00961B61">
        <w:t>pienia od umowy, po uprzednim jednorazowym pisemnym wezwaniu Wykonawcy do usuni</w:t>
      </w:r>
      <w:r w:rsidRPr="00961B61">
        <w:rPr>
          <w:rFonts w:eastAsia="TimesNewRoman"/>
        </w:rPr>
        <w:t>ę</w:t>
      </w:r>
      <w:r w:rsidRPr="00961B61">
        <w:t>cia uchybie</w:t>
      </w:r>
      <w:r w:rsidRPr="00961B61">
        <w:rPr>
          <w:rFonts w:eastAsia="TimesNewRoman"/>
        </w:rPr>
        <w:t>ń  w dodatkowym terminie 7 dni</w:t>
      </w:r>
      <w:r w:rsidRPr="00961B61">
        <w:t>. Na równi z rażącym nienależytym wykonaniem poczytuje się zło</w:t>
      </w:r>
      <w:r w:rsidRPr="00961B61">
        <w:rPr>
          <w:rFonts w:eastAsia="TimesNewRoman"/>
        </w:rPr>
        <w:t>ż</w:t>
      </w:r>
      <w:r w:rsidRPr="00961B61">
        <w:t>enie przez Wykonawcę fałszywych, podrobionych lub stwierdzaj</w:t>
      </w:r>
      <w:r w:rsidRPr="00961B61">
        <w:rPr>
          <w:rFonts w:eastAsia="TimesNewRoman"/>
        </w:rPr>
        <w:t>ą</w:t>
      </w:r>
      <w:r w:rsidRPr="00961B61">
        <w:t>cych nieprawd</w:t>
      </w:r>
      <w:r w:rsidRPr="00961B61">
        <w:rPr>
          <w:rFonts w:eastAsia="TimesNewRoman"/>
        </w:rPr>
        <w:t xml:space="preserve">ę </w:t>
      </w:r>
      <w:r w:rsidRPr="00961B61">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rsidR="00AE1EE5" w:rsidRPr="00961B61" w:rsidRDefault="00AE1EE5" w:rsidP="00AE1EE5">
      <w:pPr>
        <w:numPr>
          <w:ilvl w:val="0"/>
          <w:numId w:val="90"/>
        </w:numPr>
        <w:tabs>
          <w:tab w:val="left" w:pos="720"/>
        </w:tabs>
        <w:spacing w:after="0" w:line="240" w:lineRule="auto"/>
        <w:jc w:val="both"/>
      </w:pPr>
      <w:r w:rsidRPr="00961B61">
        <w:t>Wykonawca zapłaci na rzecz Zamawiaj</w:t>
      </w:r>
      <w:r w:rsidRPr="00961B61">
        <w:rPr>
          <w:rFonts w:eastAsia="TimesNewRoman"/>
        </w:rPr>
        <w:t>ą</w:t>
      </w:r>
      <w:r w:rsidRPr="00961B61">
        <w:t>cego kary umowne w nast</w:t>
      </w:r>
      <w:r w:rsidRPr="00961B61">
        <w:rPr>
          <w:rFonts w:eastAsia="TimesNewRoman"/>
        </w:rPr>
        <w:t>ę</w:t>
      </w:r>
      <w:r w:rsidRPr="00961B61">
        <w:t>puj</w:t>
      </w:r>
      <w:r w:rsidRPr="00961B61">
        <w:rPr>
          <w:rFonts w:eastAsia="TimesNewRoman"/>
        </w:rPr>
        <w:t>ą</w:t>
      </w:r>
      <w:r>
        <w:t>cych przypadkach i </w:t>
      </w:r>
      <w:r w:rsidRPr="00961B61">
        <w:t>wysoko</w:t>
      </w:r>
      <w:r w:rsidRPr="00961B61">
        <w:rPr>
          <w:rFonts w:eastAsia="TimesNewRoman"/>
        </w:rPr>
        <w:t>ś</w:t>
      </w:r>
      <w:r w:rsidRPr="00961B61">
        <w:t>ci:</w:t>
      </w:r>
    </w:p>
    <w:p w:rsidR="00AE1EE5" w:rsidRPr="00961B61" w:rsidRDefault="00AE1EE5" w:rsidP="00AE1EE5">
      <w:pPr>
        <w:numPr>
          <w:ilvl w:val="0"/>
          <w:numId w:val="91"/>
        </w:numPr>
        <w:suppressAutoHyphens/>
        <w:autoSpaceDE w:val="0"/>
        <w:spacing w:after="0" w:line="240" w:lineRule="auto"/>
        <w:jc w:val="both"/>
      </w:pPr>
      <w:r w:rsidRPr="00961B61">
        <w:t>złożenie niepoprawnej dokumentacji związanej z rozliczeniem czasu pracy i niepoprawienie jej w terminie 2 dni od wezwania zamawiającego do dokonania poprawek l</w:t>
      </w:r>
      <w:r>
        <w:t>ub uzupełnienia dokumentacji – 1</w:t>
      </w:r>
      <w:r w:rsidRPr="00961B61">
        <w:t>00 zł za w każdym miesiącu stwierdzenia naruszenia;</w:t>
      </w:r>
    </w:p>
    <w:p w:rsidR="00AE1EE5" w:rsidRPr="00961B61" w:rsidRDefault="00AE1EE5" w:rsidP="00AE1EE5">
      <w:pPr>
        <w:numPr>
          <w:ilvl w:val="0"/>
          <w:numId w:val="91"/>
        </w:numPr>
        <w:suppressAutoHyphens/>
        <w:autoSpaceDE w:val="0"/>
        <w:spacing w:after="0" w:line="240" w:lineRule="auto"/>
        <w:jc w:val="both"/>
      </w:pPr>
      <w:r w:rsidRPr="00961B61">
        <w:t xml:space="preserve">za każde niestawiennictwo się trenera, szkoleniowca, wykładowcy, konsultanta w godzinach wyznaczonych przez Zamawiającego – </w:t>
      </w:r>
      <w:r>
        <w:t>5</w:t>
      </w:r>
      <w:r w:rsidRPr="00961B61">
        <w:t>0 zł za każdą godzinę nieobecności;</w:t>
      </w:r>
    </w:p>
    <w:p w:rsidR="00AE1EE5" w:rsidRPr="00961B61" w:rsidRDefault="00AE1EE5" w:rsidP="00AE1EE5">
      <w:pPr>
        <w:numPr>
          <w:ilvl w:val="0"/>
          <w:numId w:val="91"/>
        </w:numPr>
        <w:suppressAutoHyphens/>
        <w:autoSpaceDE w:val="0"/>
        <w:spacing w:after="0" w:line="240" w:lineRule="auto"/>
        <w:jc w:val="both"/>
      </w:pPr>
      <w:r w:rsidRPr="00961B61">
        <w:lastRenderedPageBreak/>
        <w:t>za niewykonanie wszystkich zadań w terminach ok</w:t>
      </w:r>
      <w:r>
        <w:t>reślonych przez Zamawiającego 150 zł za </w:t>
      </w:r>
      <w:r w:rsidRPr="00961B61">
        <w:t>każdy miesiąc, w którym stwierdzono niewykonanie wszystkich zadań;</w:t>
      </w:r>
    </w:p>
    <w:p w:rsidR="00AE1EE5" w:rsidRPr="00961B61" w:rsidRDefault="00AE1EE5" w:rsidP="00AE1EE5">
      <w:pPr>
        <w:numPr>
          <w:ilvl w:val="0"/>
          <w:numId w:val="91"/>
        </w:numPr>
        <w:suppressAutoHyphens/>
        <w:autoSpaceDE w:val="0"/>
        <w:spacing w:after="0" w:line="240" w:lineRule="auto"/>
        <w:jc w:val="both"/>
      </w:pPr>
      <w:r w:rsidRPr="00961B61">
        <w:t xml:space="preserve">w przypadku naruszeń innych </w:t>
      </w:r>
      <w:r>
        <w:t>postanowień umowy w wysokości 5</w:t>
      </w:r>
      <w:r w:rsidRPr="00961B61">
        <w:t>0,00 złotych za każde stwierdzone naruszenie obowiązku prawidłowego wykonywania umowy;</w:t>
      </w:r>
    </w:p>
    <w:p w:rsidR="00AE1EE5" w:rsidRPr="00961B61" w:rsidRDefault="00AE1EE5" w:rsidP="00AE1EE5">
      <w:pPr>
        <w:numPr>
          <w:ilvl w:val="0"/>
          <w:numId w:val="91"/>
        </w:numPr>
        <w:tabs>
          <w:tab w:val="left" w:pos="720"/>
        </w:tabs>
        <w:spacing w:after="0" w:line="240" w:lineRule="auto"/>
        <w:jc w:val="both"/>
      </w:pPr>
      <w:r w:rsidRPr="00961B61">
        <w:t>w przypadku odst</w:t>
      </w:r>
      <w:r w:rsidRPr="00961B61">
        <w:rPr>
          <w:rFonts w:eastAsia="TimesNewRoman"/>
        </w:rPr>
        <w:t>ą</w:t>
      </w:r>
      <w:r w:rsidRPr="00961B61">
        <w:t>pienia od umowy przez Zamawiaj</w:t>
      </w:r>
      <w:r w:rsidRPr="00961B61">
        <w:rPr>
          <w:rFonts w:eastAsia="TimesNewRoman"/>
        </w:rPr>
        <w:t>ą</w:t>
      </w:r>
      <w:r w:rsidRPr="00961B61">
        <w:t>cego z przyczyn le</w:t>
      </w:r>
      <w:r w:rsidRPr="00961B61">
        <w:rPr>
          <w:rFonts w:eastAsia="TimesNewRoman"/>
        </w:rPr>
        <w:t>żą</w:t>
      </w:r>
      <w:r>
        <w:t>cych po stronie Wykonawcy – 1</w:t>
      </w:r>
      <w:r w:rsidRPr="00961B61">
        <w:t>0% łącznego wynagrodzenia brutto okre</w:t>
      </w:r>
      <w:r w:rsidRPr="00961B61">
        <w:rPr>
          <w:rFonts w:eastAsia="TimesNewRoman"/>
        </w:rPr>
        <w:t>ś</w:t>
      </w:r>
      <w:r w:rsidRPr="00961B61">
        <w:t>lonego w § 6 ust. 3 umowy.</w:t>
      </w:r>
    </w:p>
    <w:p w:rsidR="00AE1EE5" w:rsidRPr="00961B61" w:rsidRDefault="00AE1EE5" w:rsidP="00AE1EE5">
      <w:pPr>
        <w:numPr>
          <w:ilvl w:val="0"/>
          <w:numId w:val="90"/>
        </w:numPr>
        <w:suppressAutoHyphens/>
        <w:autoSpaceDE w:val="0"/>
        <w:spacing w:after="0" w:line="240" w:lineRule="auto"/>
        <w:jc w:val="both"/>
      </w:pPr>
      <w:r w:rsidRPr="00961B61">
        <w:t>Wykonawcy przysługuje prawo naliczenia Zamawiającemu:</w:t>
      </w:r>
    </w:p>
    <w:p w:rsidR="00AE1EE5" w:rsidRPr="00961B61" w:rsidRDefault="00AE1EE5" w:rsidP="00AE1EE5">
      <w:pPr>
        <w:numPr>
          <w:ilvl w:val="0"/>
          <w:numId w:val="92"/>
        </w:numPr>
        <w:tabs>
          <w:tab w:val="left" w:pos="720"/>
        </w:tabs>
        <w:spacing w:after="0" w:line="240" w:lineRule="auto"/>
        <w:jc w:val="both"/>
      </w:pPr>
      <w:r w:rsidRPr="00961B61">
        <w:t>kary umownej w przypadku odst</w:t>
      </w:r>
      <w:r w:rsidRPr="00961B61">
        <w:rPr>
          <w:rFonts w:eastAsia="TimesNewRoman"/>
        </w:rPr>
        <w:t>ą</w:t>
      </w:r>
      <w:r w:rsidRPr="00961B61">
        <w:t>pienia od umowy przez Wykonawcę z przyczyn le</w:t>
      </w:r>
      <w:r w:rsidRPr="00961B61">
        <w:rPr>
          <w:rFonts w:eastAsia="TimesNewRoman"/>
        </w:rPr>
        <w:t>żą</w:t>
      </w:r>
      <w:r w:rsidRPr="00961B61">
        <w:t>cych po str</w:t>
      </w:r>
      <w:r>
        <w:t>onie Zamawiającego w wysokości 1</w:t>
      </w:r>
      <w:r w:rsidRPr="00961B61">
        <w:t>0% łącznego wynagrodzenia brutto okre</w:t>
      </w:r>
      <w:r w:rsidRPr="00961B61">
        <w:rPr>
          <w:rFonts w:eastAsia="TimesNewRoman"/>
        </w:rPr>
        <w:t>ś</w:t>
      </w:r>
      <w:r w:rsidRPr="00961B61">
        <w:t>lonego w § 6 ust. 3 umowy;</w:t>
      </w:r>
    </w:p>
    <w:p w:rsidR="00AE1EE5" w:rsidRPr="00961B61" w:rsidRDefault="00AE1EE5" w:rsidP="00AE1EE5">
      <w:pPr>
        <w:numPr>
          <w:ilvl w:val="0"/>
          <w:numId w:val="92"/>
        </w:numPr>
        <w:tabs>
          <w:tab w:val="left" w:pos="720"/>
        </w:tabs>
        <w:spacing w:after="0" w:line="240" w:lineRule="auto"/>
        <w:jc w:val="both"/>
      </w:pPr>
      <w:r w:rsidRPr="00961B61">
        <w:t>odsetek ustawowych w przypadku zwłoki w zapłacie przysługującego Wykonawcy wynagrodzenia.</w:t>
      </w:r>
    </w:p>
    <w:p w:rsidR="00AE1EE5" w:rsidRDefault="00AE1EE5" w:rsidP="00AE1EE5">
      <w:pPr>
        <w:numPr>
          <w:ilvl w:val="0"/>
          <w:numId w:val="90"/>
        </w:numPr>
        <w:tabs>
          <w:tab w:val="left" w:pos="720"/>
        </w:tabs>
        <w:suppressAutoHyphens/>
        <w:autoSpaceDE w:val="0"/>
        <w:spacing w:after="0" w:line="240" w:lineRule="auto"/>
        <w:jc w:val="both"/>
      </w:pPr>
      <w:r w:rsidRPr="00961B61">
        <w:t>Wykonawca wyraża zgodę na potrącenie przez Zamawiaj</w:t>
      </w:r>
      <w:r w:rsidRPr="00961B61">
        <w:rPr>
          <w:rFonts w:eastAsia="TimesNewRoman"/>
        </w:rPr>
        <w:t>ą</w:t>
      </w:r>
      <w:r w:rsidRPr="00961B61">
        <w:t>cego kar umownych z wynagrodzenia przysługuj</w:t>
      </w:r>
      <w:r w:rsidRPr="00961B61">
        <w:rPr>
          <w:rFonts w:eastAsia="TimesNewRoman"/>
        </w:rPr>
        <w:t>ą</w:t>
      </w:r>
      <w:r w:rsidRPr="00961B61">
        <w:t>cego Wykonawcy.</w:t>
      </w:r>
    </w:p>
    <w:p w:rsidR="00AE1EE5" w:rsidRPr="00961B61" w:rsidRDefault="00AE1EE5" w:rsidP="00AE1EE5">
      <w:pPr>
        <w:numPr>
          <w:ilvl w:val="0"/>
          <w:numId w:val="90"/>
        </w:numPr>
        <w:tabs>
          <w:tab w:val="left" w:pos="720"/>
        </w:tabs>
        <w:suppressAutoHyphens/>
        <w:autoSpaceDE w:val="0"/>
        <w:spacing w:after="0" w:line="240" w:lineRule="auto"/>
        <w:jc w:val="both"/>
      </w:pPr>
      <w:r w:rsidRPr="00961B61">
        <w:t xml:space="preserve">Stronom przysługuje prawo dochodzenia odszkodowania do rzeczywistej wysokości szkody ponad wysokość zastrzeżonych kar umownych. </w:t>
      </w:r>
    </w:p>
    <w:p w:rsidR="00AE1EE5" w:rsidRPr="00961B61" w:rsidRDefault="00AE1EE5" w:rsidP="00AE1EE5">
      <w:pPr>
        <w:numPr>
          <w:ilvl w:val="0"/>
          <w:numId w:val="90"/>
        </w:numPr>
        <w:tabs>
          <w:tab w:val="left" w:pos="720"/>
        </w:tabs>
        <w:suppressAutoHyphens/>
        <w:autoSpaceDE w:val="0"/>
        <w:spacing w:after="0" w:line="240" w:lineRule="auto"/>
        <w:jc w:val="both"/>
      </w:pPr>
      <w:r w:rsidRPr="00961B61">
        <w:t>Kara umowna zastrzeżona w stosunku do Zamawiającego wyczerpuje wszelkie roszczenia Wykonawcy z tytułu odstąpienia od umowy.</w:t>
      </w:r>
    </w:p>
    <w:p w:rsidR="00AE1EE5" w:rsidRPr="00961B61" w:rsidRDefault="00AE1EE5" w:rsidP="00AE1EE5">
      <w:pPr>
        <w:spacing w:before="120"/>
        <w:jc w:val="center"/>
        <w:rPr>
          <w:b/>
          <w:bCs/>
        </w:rPr>
      </w:pPr>
      <w:r w:rsidRPr="00961B61">
        <w:rPr>
          <w:b/>
          <w:bCs/>
        </w:rPr>
        <w:t>§ 8</w:t>
      </w:r>
    </w:p>
    <w:p w:rsidR="00AE1EE5" w:rsidRPr="00961B61" w:rsidRDefault="00AE1EE5" w:rsidP="00AE1EE5">
      <w:pPr>
        <w:jc w:val="center"/>
        <w:rPr>
          <w:b/>
          <w:bCs/>
        </w:rPr>
      </w:pPr>
      <w:r w:rsidRPr="00961B61">
        <w:rPr>
          <w:b/>
          <w:bCs/>
        </w:rPr>
        <w:t>Zmiany umowy</w:t>
      </w:r>
    </w:p>
    <w:p w:rsidR="00AE1EE5" w:rsidRPr="00961B61" w:rsidRDefault="00AE1EE5" w:rsidP="00AE1EE5">
      <w:pPr>
        <w:numPr>
          <w:ilvl w:val="0"/>
          <w:numId w:val="93"/>
        </w:numPr>
        <w:suppressAutoHyphens/>
        <w:autoSpaceDE w:val="0"/>
        <w:spacing w:after="0" w:line="240" w:lineRule="auto"/>
        <w:jc w:val="both"/>
      </w:pPr>
      <w:r w:rsidRPr="00961B61">
        <w:t>Zmiany umowy wymagaj</w:t>
      </w:r>
      <w:r w:rsidRPr="00961B61">
        <w:rPr>
          <w:rFonts w:eastAsia="TimesNewRoman"/>
        </w:rPr>
        <w:t xml:space="preserve">ą </w:t>
      </w:r>
      <w:r w:rsidRPr="00961B61">
        <w:t>formy pisemnej pod rygorem niewa</w:t>
      </w:r>
      <w:r w:rsidRPr="00961B61">
        <w:rPr>
          <w:rFonts w:eastAsia="TimesNewRoman"/>
        </w:rPr>
        <w:t>ż</w:t>
      </w:r>
      <w:r w:rsidRPr="00961B61">
        <w:t>no</w:t>
      </w:r>
      <w:r w:rsidRPr="00961B61">
        <w:rPr>
          <w:rFonts w:eastAsia="TimesNewRoman"/>
        </w:rPr>
        <w:t>ś</w:t>
      </w:r>
      <w:r>
        <w:t xml:space="preserve">ci, z zastrzeżeniem </w:t>
      </w:r>
      <w:r w:rsidRPr="00C36F23">
        <w:t>§ 5</w:t>
      </w:r>
      <w:r>
        <w:t xml:space="preserve"> ust. 7.</w:t>
      </w:r>
    </w:p>
    <w:p w:rsidR="00AE1EE5" w:rsidRPr="00961B61" w:rsidRDefault="00AE1EE5" w:rsidP="00AE1EE5">
      <w:pPr>
        <w:numPr>
          <w:ilvl w:val="0"/>
          <w:numId w:val="93"/>
        </w:numPr>
        <w:suppressAutoHyphens/>
        <w:autoSpaceDE w:val="0"/>
        <w:spacing w:after="0" w:line="240" w:lineRule="auto"/>
        <w:jc w:val="both"/>
        <w:rPr>
          <w:strike/>
        </w:rPr>
      </w:pPr>
      <w:r w:rsidRPr="00961B61">
        <w:t xml:space="preserve">Zamawiający przewiduje możliwość zmian postanowień zawartej umowy w stosunku do treści oferty, na podstawie, której dokonano wyboru Wykonawcy, w przypadku wystąpienia, co najmniej jednej z okoliczności wymienionych w </w:t>
      </w:r>
      <w:r>
        <w:t xml:space="preserve">specyfikacji istotnych warunków zamówienia. </w:t>
      </w:r>
    </w:p>
    <w:p w:rsidR="00AE1EE5" w:rsidRPr="00961B61" w:rsidRDefault="00AE1EE5" w:rsidP="00AE1EE5">
      <w:pPr>
        <w:spacing w:before="120"/>
        <w:jc w:val="center"/>
        <w:rPr>
          <w:b/>
          <w:bCs/>
        </w:rPr>
      </w:pPr>
      <w:r w:rsidRPr="00961B61">
        <w:rPr>
          <w:b/>
          <w:bCs/>
        </w:rPr>
        <w:t>§ 9</w:t>
      </w:r>
    </w:p>
    <w:p w:rsidR="00AE1EE5" w:rsidRPr="00961B61" w:rsidRDefault="00AE1EE5" w:rsidP="00AE1EE5">
      <w:pPr>
        <w:jc w:val="center"/>
        <w:rPr>
          <w:b/>
          <w:bCs/>
        </w:rPr>
      </w:pPr>
      <w:r w:rsidRPr="00961B61">
        <w:rPr>
          <w:b/>
          <w:bCs/>
        </w:rPr>
        <w:t>Przepisy końcowe</w:t>
      </w:r>
    </w:p>
    <w:p w:rsidR="00AE1EE5" w:rsidRPr="00961B61" w:rsidRDefault="00AE1EE5" w:rsidP="00AE1EE5">
      <w:pPr>
        <w:numPr>
          <w:ilvl w:val="0"/>
          <w:numId w:val="94"/>
        </w:numPr>
        <w:suppressAutoHyphens/>
        <w:autoSpaceDE w:val="0"/>
        <w:spacing w:after="0" w:line="240" w:lineRule="auto"/>
        <w:jc w:val="both"/>
      </w:pPr>
      <w:r w:rsidRPr="00961B61">
        <w:t>Spory, mog</w:t>
      </w:r>
      <w:r w:rsidRPr="00961B61">
        <w:rPr>
          <w:rFonts w:eastAsia="TimesNewRoman"/>
        </w:rPr>
        <w:t>ą</w:t>
      </w:r>
      <w:r w:rsidRPr="00961B61">
        <w:t>ce wynikn</w:t>
      </w:r>
      <w:r w:rsidRPr="00961B61">
        <w:rPr>
          <w:rFonts w:eastAsia="TimesNewRoman"/>
        </w:rPr>
        <w:t xml:space="preserve">ąć </w:t>
      </w:r>
      <w:r w:rsidRPr="00961B61">
        <w:t>na tle niniejszej umowy, strony poddaj</w:t>
      </w:r>
      <w:r w:rsidRPr="00961B61">
        <w:rPr>
          <w:rFonts w:eastAsia="TimesNewRoman"/>
        </w:rPr>
        <w:t xml:space="preserve">ą </w:t>
      </w:r>
      <w:r w:rsidRPr="00961B61">
        <w:t>pod rozstrzygni</w:t>
      </w:r>
      <w:r w:rsidRPr="00961B61">
        <w:rPr>
          <w:rFonts w:eastAsia="TimesNewRoman"/>
        </w:rPr>
        <w:t>ę</w:t>
      </w:r>
      <w:r w:rsidRPr="00961B61">
        <w:t>cie s</w:t>
      </w:r>
      <w:r w:rsidRPr="00961B61">
        <w:rPr>
          <w:rFonts w:eastAsia="TimesNewRoman"/>
        </w:rPr>
        <w:t>ą</w:t>
      </w:r>
      <w:r w:rsidRPr="00961B61">
        <w:t>du wła</w:t>
      </w:r>
      <w:r w:rsidRPr="00961B61">
        <w:rPr>
          <w:rFonts w:eastAsia="TimesNewRoman"/>
        </w:rPr>
        <w:t>ś</w:t>
      </w:r>
      <w:r w:rsidRPr="00961B61">
        <w:t>ciwego ze wzgl</w:t>
      </w:r>
      <w:r w:rsidRPr="00961B61">
        <w:rPr>
          <w:rFonts w:eastAsia="TimesNewRoman"/>
        </w:rPr>
        <w:t>ę</w:t>
      </w:r>
      <w:r w:rsidRPr="00961B61">
        <w:t>du na siedzib</w:t>
      </w:r>
      <w:r w:rsidRPr="00961B61">
        <w:rPr>
          <w:rFonts w:eastAsia="TimesNewRoman"/>
        </w:rPr>
        <w:t xml:space="preserve">ę </w:t>
      </w:r>
      <w:r w:rsidRPr="00961B61">
        <w:t>Zamawiaj</w:t>
      </w:r>
      <w:r w:rsidRPr="00961B61">
        <w:rPr>
          <w:rFonts w:eastAsia="TimesNewRoman"/>
        </w:rPr>
        <w:t>ą</w:t>
      </w:r>
      <w:r w:rsidRPr="00961B61">
        <w:t>cego.</w:t>
      </w:r>
    </w:p>
    <w:p w:rsidR="00AE1EE5" w:rsidRPr="00961B61" w:rsidRDefault="00AE1EE5" w:rsidP="00AE1EE5">
      <w:pPr>
        <w:numPr>
          <w:ilvl w:val="0"/>
          <w:numId w:val="94"/>
        </w:numPr>
        <w:suppressAutoHyphens/>
        <w:autoSpaceDE w:val="0"/>
        <w:spacing w:after="0" w:line="240" w:lineRule="auto"/>
        <w:jc w:val="both"/>
      </w:pPr>
      <w:r w:rsidRPr="00961B61">
        <w:t>Wykonawca nie mo</w:t>
      </w:r>
      <w:r w:rsidRPr="00961B61">
        <w:rPr>
          <w:rFonts w:eastAsia="TimesNewRoman"/>
        </w:rPr>
        <w:t>ż</w:t>
      </w:r>
      <w:r w:rsidRPr="00961B61">
        <w:t>e przenie</w:t>
      </w:r>
      <w:r w:rsidRPr="00961B61">
        <w:rPr>
          <w:rFonts w:eastAsia="TimesNewRoman"/>
        </w:rPr>
        <w:t xml:space="preserve">ść </w:t>
      </w:r>
      <w:r w:rsidRPr="00961B61">
        <w:t>w czasie cało</w:t>
      </w:r>
      <w:r w:rsidRPr="00961B61">
        <w:rPr>
          <w:rFonts w:eastAsia="TimesNewRoman"/>
        </w:rPr>
        <w:t>ś</w:t>
      </w:r>
      <w:r w:rsidRPr="00961B61">
        <w:t>ci lub cz</w:t>
      </w:r>
      <w:r w:rsidRPr="00961B61">
        <w:rPr>
          <w:rFonts w:eastAsia="TimesNewRoman"/>
        </w:rPr>
        <w:t>ęś</w:t>
      </w:r>
      <w:r w:rsidRPr="00961B61">
        <w:t>ci wierzytelno</w:t>
      </w:r>
      <w:r w:rsidRPr="00961B61">
        <w:rPr>
          <w:rFonts w:eastAsia="TimesNewRoman"/>
        </w:rPr>
        <w:t>ś</w:t>
      </w:r>
      <w:r w:rsidRPr="00961B61">
        <w:t>ci wynikaj</w:t>
      </w:r>
      <w:r w:rsidRPr="00961B61">
        <w:rPr>
          <w:rFonts w:eastAsia="TimesNewRoman"/>
        </w:rPr>
        <w:t>ą</w:t>
      </w:r>
      <w:r w:rsidRPr="00961B61">
        <w:t>cych z umowy na rzecz osoby trzeciej.</w:t>
      </w:r>
    </w:p>
    <w:p w:rsidR="00AE1EE5" w:rsidRPr="00961B61" w:rsidRDefault="00AE1EE5" w:rsidP="00AE1EE5">
      <w:pPr>
        <w:numPr>
          <w:ilvl w:val="0"/>
          <w:numId w:val="94"/>
        </w:numPr>
        <w:suppressAutoHyphens/>
        <w:autoSpaceDE w:val="0"/>
        <w:spacing w:after="0" w:line="240" w:lineRule="auto"/>
        <w:jc w:val="both"/>
      </w:pPr>
      <w:r w:rsidRPr="00961B61">
        <w:t>W sprawach nieregulowanych niniejsz</w:t>
      </w:r>
      <w:r w:rsidRPr="00961B61">
        <w:rPr>
          <w:rFonts w:eastAsia="TimesNewRoman"/>
        </w:rPr>
        <w:t xml:space="preserve">ą </w:t>
      </w:r>
      <w:r w:rsidRPr="00961B61">
        <w:t>umow</w:t>
      </w:r>
      <w:r w:rsidRPr="00961B61">
        <w:rPr>
          <w:rFonts w:eastAsia="TimesNewRoman"/>
        </w:rPr>
        <w:t xml:space="preserve">ą </w:t>
      </w:r>
      <w:r w:rsidRPr="00961B61">
        <w:t>maj</w:t>
      </w:r>
      <w:r w:rsidRPr="00961B61">
        <w:rPr>
          <w:rFonts w:eastAsia="TimesNewRoman"/>
        </w:rPr>
        <w:t xml:space="preserve">ą </w:t>
      </w:r>
      <w:r w:rsidRPr="00961B61">
        <w:t>zastosowanie przepisy Kodeksu Cywilnego, ustawy z dnia 29 stycznia 2004r. – Prawo zamówie</w:t>
      </w:r>
      <w:r w:rsidRPr="00961B61">
        <w:rPr>
          <w:rFonts w:eastAsia="TimesNewRoman"/>
        </w:rPr>
        <w:t xml:space="preserve">ń </w:t>
      </w:r>
      <w:r w:rsidRPr="00961B61">
        <w:t>publicznych (t. j. Dz. U. z 2017, poz. 1579 ze zm.).</w:t>
      </w:r>
    </w:p>
    <w:p w:rsidR="00AE1EE5" w:rsidRDefault="00AE1EE5" w:rsidP="00AE1EE5">
      <w:pPr>
        <w:numPr>
          <w:ilvl w:val="0"/>
          <w:numId w:val="94"/>
        </w:numPr>
        <w:suppressAutoHyphens/>
        <w:autoSpaceDE w:val="0"/>
        <w:spacing w:after="0" w:line="240" w:lineRule="auto"/>
        <w:jc w:val="both"/>
      </w:pPr>
      <w:r w:rsidRPr="00961B61">
        <w:t>Umow</w:t>
      </w:r>
      <w:r w:rsidRPr="00961B61">
        <w:rPr>
          <w:rFonts w:eastAsia="TimesNewRoman"/>
        </w:rPr>
        <w:t xml:space="preserve">ę </w:t>
      </w:r>
      <w:r w:rsidRPr="00961B61">
        <w:t>sporz</w:t>
      </w:r>
      <w:r w:rsidRPr="00961B61">
        <w:rPr>
          <w:rFonts w:eastAsia="TimesNewRoman"/>
        </w:rPr>
        <w:t>ą</w:t>
      </w:r>
      <w:r w:rsidRPr="00961B61">
        <w:t xml:space="preserve">dzono w </w:t>
      </w:r>
      <w:r>
        <w:t>trzech egzemplarzach: dwa</w:t>
      </w:r>
      <w:r w:rsidRPr="00961B61">
        <w:t xml:space="preserve"> dla Zamawiającego i jeden dla Wykonawcy.</w:t>
      </w:r>
    </w:p>
    <w:p w:rsidR="00AE1EE5" w:rsidRPr="00961B61" w:rsidRDefault="00AE1EE5" w:rsidP="00AE1EE5">
      <w:pPr>
        <w:numPr>
          <w:ilvl w:val="0"/>
          <w:numId w:val="94"/>
        </w:numPr>
        <w:suppressAutoHyphens/>
        <w:autoSpaceDE w:val="0"/>
        <w:spacing w:after="0" w:line="240" w:lineRule="auto"/>
        <w:jc w:val="both"/>
      </w:pPr>
      <w:r w:rsidRPr="009D098E">
        <w:t>Integralną część niniejszej umowy stanowi oferta Wyko</w:t>
      </w:r>
      <w:r>
        <w:t>nawcy – załącznik nr 1 do umowy oraz szczegółowy opis przedmiotu zamówienia – załącznik nr 2 do umowy.</w:t>
      </w:r>
    </w:p>
    <w:p w:rsidR="00AE1EE5" w:rsidRPr="00961B61" w:rsidRDefault="00AE1EE5" w:rsidP="00AE1EE5">
      <w:pPr>
        <w:autoSpaceDE w:val="0"/>
        <w:jc w:val="both"/>
      </w:pPr>
    </w:p>
    <w:p w:rsidR="00AE1EE5" w:rsidRPr="00634216" w:rsidRDefault="00AE1EE5" w:rsidP="00AE1EE5">
      <w:pPr>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rsidR="00EE0308" w:rsidRDefault="00EE0308" w:rsidP="001B28CC"/>
    <w:p w:rsidR="009A5530" w:rsidRPr="00647880" w:rsidRDefault="009A5530" w:rsidP="009A5530">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ZAŁĄCZNIK NR 8 DO SIWZ – Wykaz</w:t>
      </w:r>
      <w:r w:rsidR="000957B5">
        <w:rPr>
          <w:rFonts w:ascii="Calibri" w:eastAsia="Calibri" w:hAnsi="Calibri" w:cs="Times New Roman"/>
          <w:b/>
          <w:i/>
        </w:rPr>
        <w:t xml:space="preserve"> osób </w:t>
      </w:r>
      <w:r>
        <w:rPr>
          <w:rFonts w:ascii="Calibri" w:eastAsia="Calibri" w:hAnsi="Calibri" w:cs="Times New Roman"/>
          <w:b/>
          <w:i/>
        </w:rPr>
        <w:t xml:space="preserve"> </w:t>
      </w:r>
    </w:p>
    <w:p w:rsidR="00AB341F" w:rsidRPr="00AB341F" w:rsidRDefault="00AB341F" w:rsidP="009A5530">
      <w:pPr>
        <w:autoSpaceDE w:val="0"/>
        <w:autoSpaceDN w:val="0"/>
        <w:adjustRightInd w:val="0"/>
        <w:spacing w:before="120"/>
        <w:jc w:val="center"/>
        <w:rPr>
          <w:rFonts w:ascii="Calibri" w:hAnsi="Calibri" w:cs="Arial"/>
          <w:b/>
          <w:bCs/>
          <w:sz w:val="8"/>
        </w:rPr>
      </w:pPr>
    </w:p>
    <w:p w:rsidR="009A5530" w:rsidRPr="002024B2" w:rsidRDefault="009A5530" w:rsidP="009A5530">
      <w:pPr>
        <w:autoSpaceDE w:val="0"/>
        <w:autoSpaceDN w:val="0"/>
        <w:adjustRightInd w:val="0"/>
        <w:spacing w:before="120"/>
        <w:jc w:val="center"/>
        <w:rPr>
          <w:rFonts w:ascii="Calibri" w:hAnsi="Calibri" w:cs="Arial"/>
          <w:b/>
          <w:bCs/>
        </w:rPr>
      </w:pPr>
      <w:r>
        <w:rPr>
          <w:rFonts w:ascii="Calibri" w:hAnsi="Calibri" w:cs="Arial"/>
          <w:b/>
          <w:bCs/>
        </w:rPr>
        <w:t xml:space="preserve">WYKAZ </w:t>
      </w:r>
      <w:r w:rsidR="000957B5">
        <w:rPr>
          <w:rFonts w:ascii="Calibri" w:hAnsi="Calibri" w:cs="Arial"/>
          <w:b/>
          <w:bCs/>
        </w:rPr>
        <w:t>OSÓB ZDOLNYCH DO REALIZACJI ZAMÓWIENIA</w:t>
      </w:r>
    </w:p>
    <w:p w:rsidR="00AB341F" w:rsidRDefault="00AB341F" w:rsidP="009A5530">
      <w:pPr>
        <w:jc w:val="both"/>
        <w:rPr>
          <w:rFonts w:eastAsia="Calibri" w:cstheme="minorHAnsi"/>
          <w:lang w:eastAsia="en-US"/>
        </w:rPr>
      </w:pPr>
      <w:r w:rsidRPr="005702AE">
        <w:rPr>
          <w:rFonts w:cstheme="minorHAnsi"/>
          <w:b/>
        </w:rPr>
        <w:t>Wykaz osób</w:t>
      </w:r>
      <w:r w:rsidRPr="005702AE">
        <w:rPr>
          <w:rFonts w:cstheme="minorHAnsi"/>
        </w:rPr>
        <w:t xml:space="preserve"> </w:t>
      </w:r>
      <w:r w:rsidRPr="005702AE">
        <w:rPr>
          <w:rFonts w:eastAsia="Calibri" w:cstheme="minorHAnsi"/>
          <w:lang w:eastAsia="en-US"/>
        </w:rPr>
        <w:t xml:space="preserve">odpowiadających opisowi warunku określonemu w </w:t>
      </w:r>
      <w:r w:rsidRPr="00A04736">
        <w:rPr>
          <w:rFonts w:eastAsia="Calibri" w:cstheme="minorHAnsi"/>
          <w:b/>
          <w:lang w:eastAsia="en-US"/>
        </w:rPr>
        <w:t xml:space="preserve">Rozdziale 10 ust. 1 pkt 3 </w:t>
      </w:r>
      <w:proofErr w:type="spellStart"/>
      <w:r w:rsidRPr="00A04736">
        <w:rPr>
          <w:rFonts w:eastAsia="Calibri" w:cstheme="minorHAnsi"/>
          <w:b/>
          <w:lang w:eastAsia="en-US"/>
        </w:rPr>
        <w:t>ppkt</w:t>
      </w:r>
      <w:proofErr w:type="spellEnd"/>
      <w:r w:rsidRPr="00A04736">
        <w:rPr>
          <w:rFonts w:eastAsia="Calibri" w:cstheme="minorHAnsi"/>
          <w:b/>
          <w:lang w:eastAsia="en-US"/>
        </w:rPr>
        <w:t xml:space="preserve"> a</w:t>
      </w:r>
      <w:r>
        <w:rPr>
          <w:rFonts w:eastAsia="Calibri" w:cstheme="minorHAnsi"/>
          <w:lang w:eastAsia="en-US"/>
        </w:rPr>
        <w:t xml:space="preserve"> (w </w:t>
      </w:r>
      <w:r w:rsidRPr="005702AE">
        <w:rPr>
          <w:rFonts w:eastAsia="Calibri" w:cstheme="minorHAnsi"/>
          <w:lang w:eastAsia="en-US"/>
        </w:rPr>
        <w:t>danej części, na którą Wykonawca składa ofertę), wraz z jednoznacznym  określeniem ich doświadczenia zawodowego.</w:t>
      </w:r>
      <w:r>
        <w:rPr>
          <w:rFonts w:eastAsia="Calibri" w:cstheme="minorHAnsi"/>
          <w:lang w:eastAsia="en-US"/>
        </w:rPr>
        <w:t xml:space="preserve"> </w:t>
      </w:r>
      <w:r w:rsidRPr="00AB341F">
        <w:rPr>
          <w:rFonts w:eastAsia="Calibri" w:cstheme="minorHAnsi"/>
          <w:u w:val="single"/>
          <w:lang w:eastAsia="en-US"/>
        </w:rPr>
        <w:t>Wykonawca wypełnia tylko tę część</w:t>
      </w:r>
      <w:r>
        <w:rPr>
          <w:rFonts w:eastAsia="Calibri" w:cstheme="minorHAnsi"/>
          <w:u w:val="single"/>
          <w:lang w:eastAsia="en-US"/>
        </w:rPr>
        <w:t xml:space="preserve"> załącznika</w:t>
      </w:r>
      <w:r w:rsidRPr="00AB341F">
        <w:rPr>
          <w:rFonts w:eastAsia="Calibri" w:cstheme="minorHAnsi"/>
          <w:u w:val="single"/>
          <w:lang w:eastAsia="en-US"/>
        </w:rPr>
        <w:t>, na którą składa ofertę!</w:t>
      </w:r>
    </w:p>
    <w:p w:rsidR="00BA5A7C" w:rsidRPr="00413A8E" w:rsidRDefault="00BA5A7C" w:rsidP="00EE0308">
      <w:pPr>
        <w:shd w:val="clear" w:color="auto" w:fill="92D050"/>
        <w:jc w:val="center"/>
        <w:rPr>
          <w:rFonts w:ascii="Calibri" w:hAnsi="Calibri"/>
          <w:b/>
          <w:u w:val="single"/>
        </w:rPr>
      </w:pPr>
      <w:r w:rsidRPr="00413A8E">
        <w:rPr>
          <w:rFonts w:ascii="Calibri" w:hAnsi="Calibri" w:cs="Arial"/>
          <w:b/>
          <w:u w:val="single"/>
        </w:rPr>
        <w:t>DOT. CZĘŚCI 1</w:t>
      </w:r>
      <w:r w:rsidR="00DD1DD3">
        <w:rPr>
          <w:rFonts w:ascii="Calibri" w:hAnsi="Calibri" w:cs="Arial"/>
          <w:b/>
          <w:u w:val="single"/>
        </w:rPr>
        <w:t xml:space="preserve"> -</w:t>
      </w:r>
      <w:r w:rsidR="00DD1DD3" w:rsidRPr="00DD1DD3">
        <w:t xml:space="preserve"> </w:t>
      </w:r>
      <w:r w:rsidR="00DD1DD3" w:rsidRPr="00DD1DD3">
        <w:rPr>
          <w:rFonts w:ascii="Calibri" w:hAnsi="Calibri" w:cs="Arial"/>
          <w:b/>
          <w:u w:val="single"/>
        </w:rPr>
        <w:t>Przeprowadzenie certyfikowanych szkoleń i kursów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229"/>
        <w:gridCol w:w="3827"/>
        <w:gridCol w:w="1559"/>
      </w:tblGrid>
      <w:tr w:rsidR="000957B5" w:rsidRPr="00C54136" w:rsidTr="00EE0308">
        <w:trPr>
          <w:trHeight w:val="324"/>
        </w:trPr>
        <w:tc>
          <w:tcPr>
            <w:tcW w:w="565" w:type="dxa"/>
            <w:shd w:val="clear" w:color="auto" w:fill="auto"/>
            <w:vAlign w:val="center"/>
          </w:tcPr>
          <w:p w:rsidR="000957B5" w:rsidRPr="00EE0308" w:rsidRDefault="000957B5" w:rsidP="00127223">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3229" w:type="dxa"/>
            <w:shd w:val="clear" w:color="auto" w:fill="auto"/>
            <w:vAlign w:val="center"/>
          </w:tcPr>
          <w:p w:rsidR="004C6CC3" w:rsidRPr="00EE0308" w:rsidRDefault="004C6CC3" w:rsidP="004C6CC3">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skierowanej do realizacji zamówienia</w:t>
            </w:r>
          </w:p>
          <w:p w:rsidR="000957B5" w:rsidRPr="00EE0308" w:rsidRDefault="000957B5" w:rsidP="00B65170">
            <w:pPr>
              <w:tabs>
                <w:tab w:val="left" w:pos="284"/>
              </w:tabs>
              <w:ind w:right="6"/>
              <w:contextualSpacing/>
              <w:jc w:val="center"/>
              <w:rPr>
                <w:rFonts w:ascii="Calibri" w:hAnsi="Calibri" w:cs="Tahoma"/>
                <w:bCs/>
                <w:i/>
                <w:color w:val="000000"/>
                <w:spacing w:val="3"/>
                <w:sz w:val="20"/>
              </w:rPr>
            </w:pPr>
          </w:p>
        </w:tc>
        <w:tc>
          <w:tcPr>
            <w:tcW w:w="3827" w:type="dxa"/>
            <w:shd w:val="clear" w:color="auto" w:fill="auto"/>
            <w:vAlign w:val="center"/>
          </w:tcPr>
          <w:p w:rsidR="000957B5" w:rsidRPr="00EE0308" w:rsidRDefault="004C6CC3" w:rsidP="00127223">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BA5A7C" w:rsidRPr="00EE0308" w:rsidRDefault="00B65170" w:rsidP="00127223">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0957B5" w:rsidRPr="00EE0308" w:rsidRDefault="00B65170" w:rsidP="00127223">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0957B5" w:rsidRPr="00C54136" w:rsidTr="00EE0308">
        <w:trPr>
          <w:trHeight w:val="351"/>
        </w:trPr>
        <w:tc>
          <w:tcPr>
            <w:tcW w:w="565" w:type="dxa"/>
            <w:shd w:val="clear" w:color="auto" w:fill="auto"/>
            <w:vAlign w:val="center"/>
          </w:tcPr>
          <w:p w:rsidR="000957B5" w:rsidRPr="00EE0308" w:rsidRDefault="000957B5"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322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p w:rsidR="000957B5" w:rsidRPr="00EE0308" w:rsidRDefault="00413A8E" w:rsidP="00127223">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sidR="00BA5A7C" w:rsidRPr="00EE0308">
              <w:rPr>
                <w:rFonts w:ascii="Calibri" w:hAnsi="Calibri" w:cs="Tahoma"/>
                <w:bCs/>
                <w:color w:val="000000"/>
                <w:spacing w:val="3"/>
                <w:sz w:val="20"/>
              </w:rPr>
              <w:t xml:space="preserve"> </w:t>
            </w:r>
            <w:r w:rsidR="00BA5A7C" w:rsidRPr="00EE0308">
              <w:rPr>
                <w:rFonts w:ascii="Calibri" w:hAnsi="Calibri" w:cs="Tahoma"/>
                <w:b/>
                <w:bCs/>
                <w:i/>
                <w:color w:val="000000"/>
                <w:spacing w:val="3"/>
                <w:sz w:val="20"/>
              </w:rPr>
              <w:t>Barman:</w:t>
            </w:r>
          </w:p>
          <w:p w:rsidR="00B65170" w:rsidRPr="00EE0308" w:rsidRDefault="00B65170" w:rsidP="00127223">
            <w:pPr>
              <w:tabs>
                <w:tab w:val="left" w:pos="284"/>
              </w:tabs>
              <w:ind w:right="6"/>
              <w:contextualSpacing/>
              <w:jc w:val="center"/>
              <w:rPr>
                <w:rFonts w:ascii="Calibri" w:hAnsi="Calibri" w:cs="Tahoma"/>
                <w:bCs/>
                <w:color w:val="000000"/>
                <w:spacing w:val="3"/>
                <w:sz w:val="20"/>
              </w:rPr>
            </w:pPr>
          </w:p>
          <w:p w:rsidR="00B65170" w:rsidRPr="00EE0308" w:rsidRDefault="00B65170"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r w:rsidR="00BA5A7C" w:rsidRPr="00EE0308">
              <w:rPr>
                <w:rFonts w:ascii="Calibri" w:hAnsi="Calibri" w:cs="Tahoma"/>
                <w:bCs/>
                <w:color w:val="000000"/>
                <w:spacing w:val="3"/>
                <w:sz w:val="20"/>
              </w:rPr>
              <w:t>……..</w:t>
            </w:r>
            <w:r w:rsidRPr="00EE0308">
              <w:rPr>
                <w:rFonts w:ascii="Calibri" w:hAnsi="Calibri" w:cs="Tahoma"/>
                <w:bCs/>
                <w:color w:val="000000"/>
                <w:spacing w:val="3"/>
                <w:sz w:val="20"/>
              </w:rPr>
              <w:t>…………..</w:t>
            </w:r>
          </w:p>
          <w:p w:rsidR="00B65170" w:rsidRPr="00EE0308" w:rsidRDefault="00BA5A7C"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0957B5" w:rsidRPr="00EE0308" w:rsidRDefault="000957B5"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r>
      <w:tr w:rsidR="000957B5" w:rsidRPr="00C54136" w:rsidTr="00EE0308">
        <w:trPr>
          <w:trHeight w:val="334"/>
        </w:trPr>
        <w:tc>
          <w:tcPr>
            <w:tcW w:w="565" w:type="dxa"/>
            <w:shd w:val="clear" w:color="auto" w:fill="auto"/>
            <w:vAlign w:val="center"/>
          </w:tcPr>
          <w:p w:rsidR="000957B5" w:rsidRPr="00EE0308" w:rsidRDefault="000957B5"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322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p w:rsidR="000957B5" w:rsidRPr="00EE0308" w:rsidRDefault="00413A8E"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Wykonywanie usług kelnerskich:</w:t>
            </w:r>
          </w:p>
          <w:p w:rsidR="000957B5" w:rsidRPr="00EE0308" w:rsidRDefault="000957B5" w:rsidP="00127223">
            <w:pPr>
              <w:tabs>
                <w:tab w:val="left" w:pos="284"/>
              </w:tabs>
              <w:ind w:right="6"/>
              <w:contextualSpacing/>
              <w:rPr>
                <w:rFonts w:ascii="Calibri" w:hAnsi="Calibri" w:cs="Tahoma"/>
                <w:bCs/>
                <w:color w:val="000000"/>
                <w:spacing w:val="3"/>
                <w:sz w:val="20"/>
              </w:rPr>
            </w:pPr>
          </w:p>
          <w:p w:rsidR="00413A8E" w:rsidRPr="00EE0308" w:rsidRDefault="00413A8E" w:rsidP="00413A8E">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413A8E" w:rsidRPr="00EE0308" w:rsidRDefault="00413A8E" w:rsidP="00413A8E">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413A8E" w:rsidRPr="00EE0308" w:rsidRDefault="00413A8E" w:rsidP="00127223">
            <w:pPr>
              <w:tabs>
                <w:tab w:val="left" w:pos="284"/>
              </w:tabs>
              <w:ind w:right="6"/>
              <w:contextualSpacing/>
              <w:rPr>
                <w:rFonts w:ascii="Calibri" w:hAnsi="Calibri" w:cs="Tahoma"/>
                <w:bCs/>
                <w:color w:val="000000"/>
                <w:spacing w:val="3"/>
                <w:sz w:val="20"/>
              </w:rPr>
            </w:pPr>
          </w:p>
        </w:tc>
        <w:tc>
          <w:tcPr>
            <w:tcW w:w="3827"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r>
      <w:tr w:rsidR="000957B5" w:rsidRPr="00C54136" w:rsidTr="00EE0308">
        <w:trPr>
          <w:trHeight w:val="350"/>
        </w:trPr>
        <w:tc>
          <w:tcPr>
            <w:tcW w:w="565" w:type="dxa"/>
            <w:shd w:val="clear" w:color="auto" w:fill="auto"/>
            <w:vAlign w:val="center"/>
          </w:tcPr>
          <w:p w:rsidR="000957B5" w:rsidRPr="00EE0308" w:rsidRDefault="000957B5"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322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p w:rsidR="000957B5" w:rsidRPr="00EE0308" w:rsidRDefault="00EE0308" w:rsidP="00127223">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Kelner – język angielski branżowy:</w:t>
            </w:r>
          </w:p>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0957B5" w:rsidRPr="00EE0308" w:rsidRDefault="000957B5" w:rsidP="00127223">
            <w:pPr>
              <w:tabs>
                <w:tab w:val="left" w:pos="284"/>
              </w:tabs>
              <w:ind w:right="6"/>
              <w:contextualSpacing/>
              <w:rPr>
                <w:rFonts w:ascii="Calibri" w:hAnsi="Calibri" w:cs="Tahoma"/>
                <w:bCs/>
                <w:color w:val="000000"/>
                <w:spacing w:val="3"/>
                <w:sz w:val="20"/>
              </w:rPr>
            </w:pPr>
          </w:p>
        </w:tc>
        <w:tc>
          <w:tcPr>
            <w:tcW w:w="3827"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0957B5" w:rsidRPr="00EE0308" w:rsidRDefault="000957B5"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322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p w:rsidR="00EE0308" w:rsidRPr="00EE0308" w:rsidRDefault="00EE0308" w:rsidP="00127223">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Kelner – język niemiecki branżowy:</w:t>
            </w:r>
          </w:p>
          <w:p w:rsidR="00EE0308" w:rsidRPr="00EE0308" w:rsidRDefault="00EE0308" w:rsidP="00127223">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5</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Obsługa kas fiskalnych:</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lastRenderedPageBreak/>
              <w:t>6</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Opiekun osób starszych - język niemiecki:</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7</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Sekretarka:</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8</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Własny biznes-jak otworzyć i prowadzić działalność gospodarczą:</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9</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Florysta:</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r w:rsidR="00EE0308" w:rsidRPr="00C54136" w:rsidTr="00EE0308">
        <w:trPr>
          <w:trHeight w:val="350"/>
        </w:trPr>
        <w:tc>
          <w:tcPr>
            <w:tcW w:w="565" w:type="dxa"/>
            <w:shd w:val="clear" w:color="auto" w:fill="auto"/>
            <w:vAlign w:val="center"/>
          </w:tcPr>
          <w:p w:rsidR="00EE0308" w:rsidRPr="00EE0308" w:rsidRDefault="00EE0308" w:rsidP="00127223">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10</w:t>
            </w:r>
          </w:p>
        </w:tc>
        <w:tc>
          <w:tcPr>
            <w:tcW w:w="3229" w:type="dxa"/>
            <w:shd w:val="clear" w:color="auto" w:fill="auto"/>
          </w:tcPr>
          <w:p w:rsidR="00EE0308" w:rsidRPr="00EE0308" w:rsidRDefault="00EE0308" w:rsidP="00EE0308">
            <w:pPr>
              <w:tabs>
                <w:tab w:val="left" w:pos="284"/>
              </w:tabs>
              <w:ind w:right="6"/>
              <w:contextualSpacing/>
              <w:jc w:val="center"/>
              <w:rPr>
                <w:rFonts w:ascii="Calibri" w:hAnsi="Calibri" w:cs="Tahoma"/>
                <w:bCs/>
                <w:color w:val="000000"/>
                <w:spacing w:val="3"/>
                <w:sz w:val="20"/>
              </w:rPr>
            </w:pP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Pracownik usług kosmetycznych:</w:t>
            </w:r>
          </w:p>
          <w:p w:rsidR="00EE0308" w:rsidRPr="00EE0308" w:rsidRDefault="00EE0308" w:rsidP="00EE0308">
            <w:pPr>
              <w:tabs>
                <w:tab w:val="left" w:pos="284"/>
              </w:tabs>
              <w:ind w:right="6"/>
              <w:contextualSpacing/>
              <w:jc w:val="center"/>
              <w:rPr>
                <w:rFonts w:ascii="Calibri" w:hAnsi="Calibri" w:cs="Tahoma"/>
                <w:b/>
                <w:bCs/>
                <w:i/>
                <w:color w:val="000000"/>
                <w:spacing w:val="3"/>
                <w:sz w:val="20"/>
              </w:rPr>
            </w:pP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EE0308">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27223">
            <w:pPr>
              <w:tabs>
                <w:tab w:val="left" w:pos="284"/>
              </w:tabs>
              <w:ind w:right="6"/>
              <w:contextualSpacing/>
              <w:jc w:val="center"/>
              <w:rPr>
                <w:rFonts w:ascii="Calibri" w:hAnsi="Calibri" w:cs="Tahoma"/>
                <w:bCs/>
                <w:color w:val="000000"/>
                <w:spacing w:val="3"/>
                <w:sz w:val="20"/>
              </w:rPr>
            </w:pPr>
          </w:p>
        </w:tc>
      </w:tr>
    </w:tbl>
    <w:p w:rsidR="00EE0308" w:rsidRPr="00AB341F" w:rsidRDefault="00EE0308" w:rsidP="009A5530">
      <w:pPr>
        <w:shd w:val="clear" w:color="auto" w:fill="FFFFFF"/>
        <w:tabs>
          <w:tab w:val="left" w:pos="9214"/>
        </w:tabs>
        <w:ind w:right="6"/>
        <w:jc w:val="center"/>
        <w:rPr>
          <w:rFonts w:ascii="Calibri" w:hAnsi="Calibri" w:cs="Tahoma"/>
          <w:bCs/>
          <w:color w:val="000000"/>
          <w:spacing w:val="3"/>
          <w:sz w:val="16"/>
        </w:rPr>
      </w:pPr>
    </w:p>
    <w:p w:rsidR="00EE0308" w:rsidRPr="00413A8E" w:rsidRDefault="00EE0308" w:rsidP="00EE0308">
      <w:pPr>
        <w:shd w:val="clear" w:color="auto" w:fill="00B0F0"/>
        <w:jc w:val="center"/>
        <w:rPr>
          <w:rFonts w:ascii="Calibri" w:hAnsi="Calibri"/>
          <w:b/>
          <w:u w:val="single"/>
        </w:rPr>
      </w:pPr>
      <w:r>
        <w:rPr>
          <w:rFonts w:ascii="Calibri" w:hAnsi="Calibri" w:cs="Arial"/>
          <w:b/>
          <w:u w:val="single"/>
        </w:rPr>
        <w:t>DOT. CZĘŚCI 2</w:t>
      </w:r>
      <w:r w:rsidR="001453BE">
        <w:rPr>
          <w:rFonts w:ascii="Calibri" w:hAnsi="Calibri" w:cs="Arial"/>
          <w:b/>
          <w:u w:val="single"/>
        </w:rPr>
        <w:t xml:space="preserve"> -</w:t>
      </w:r>
      <w:r w:rsidR="001453BE" w:rsidRPr="001453BE">
        <w:t xml:space="preserve"> </w:t>
      </w:r>
      <w:r w:rsidR="001453BE" w:rsidRPr="001453BE">
        <w:rPr>
          <w:rFonts w:ascii="Calibri" w:hAnsi="Calibri" w:cs="Arial"/>
          <w:b/>
          <w:u w:val="single"/>
        </w:rPr>
        <w:t>Przeprowadzenie certyfikowanych szkoleń i kursów zawodowych w obszarze TIK</w:t>
      </w:r>
      <w:r w:rsidR="001453B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spacing w:val="3"/>
                <w:sz w:val="20"/>
              </w:rPr>
            </w:pPr>
          </w:p>
          <w:p w:rsidR="00EE0308" w:rsidRPr="00EE0308" w:rsidRDefault="004C6CC3" w:rsidP="00160E6C">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lastRenderedPageBreak/>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lastRenderedPageBreak/>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 xml:space="preserve">Podstawa dysponowania </w:t>
            </w:r>
            <w:r w:rsidRPr="00EE0308">
              <w:rPr>
                <w:rFonts w:ascii="Calibri" w:hAnsi="Calibri" w:cs="Tahoma"/>
                <w:b/>
                <w:bCs/>
                <w:color w:val="000000"/>
                <w:spacing w:val="3"/>
                <w:sz w:val="20"/>
              </w:rPr>
              <w:lastRenderedPageBreak/>
              <w:t>(umowa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lastRenderedPageBreak/>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Pr="00EE0308">
              <w:rPr>
                <w:rFonts w:ascii="Calibri" w:hAnsi="Calibri" w:cs="Tahoma"/>
                <w:b/>
                <w:bCs/>
                <w:i/>
                <w:color w:val="000000"/>
                <w:spacing w:val="3"/>
                <w:sz w:val="20"/>
              </w:rPr>
              <w:t>Inżynieria projektowania komputerowego CAD 2D i 3D:</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Grafik komputerowy</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Programowanie serwisów www</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Administrator sieci</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EE0308" w:rsidRPr="00AB341F" w:rsidRDefault="00EE0308" w:rsidP="009A5530">
      <w:pPr>
        <w:shd w:val="clear" w:color="auto" w:fill="FFFFFF"/>
        <w:tabs>
          <w:tab w:val="left" w:pos="9214"/>
        </w:tabs>
        <w:ind w:right="6"/>
        <w:jc w:val="center"/>
        <w:rPr>
          <w:rFonts w:ascii="Calibri" w:hAnsi="Calibri" w:cs="Tahoma"/>
          <w:bCs/>
          <w:color w:val="000000"/>
          <w:spacing w:val="3"/>
          <w:sz w:val="14"/>
        </w:rPr>
      </w:pPr>
    </w:p>
    <w:p w:rsidR="00EE0308" w:rsidRPr="00413A8E" w:rsidRDefault="00EE0308" w:rsidP="00EE0308">
      <w:pPr>
        <w:shd w:val="clear" w:color="auto" w:fill="FFC000"/>
        <w:jc w:val="center"/>
        <w:rPr>
          <w:rFonts w:ascii="Calibri" w:hAnsi="Calibri"/>
          <w:b/>
          <w:u w:val="single"/>
        </w:rPr>
      </w:pPr>
      <w:r>
        <w:rPr>
          <w:rFonts w:ascii="Calibri" w:hAnsi="Calibri" w:cs="Arial"/>
          <w:b/>
          <w:u w:val="single"/>
        </w:rPr>
        <w:t>DOT. CZĘŚCI 3</w:t>
      </w:r>
      <w:r w:rsidR="001453BE">
        <w:rPr>
          <w:rFonts w:ascii="Calibri" w:hAnsi="Calibri" w:cs="Arial"/>
          <w:b/>
          <w:u w:val="single"/>
        </w:rPr>
        <w:t xml:space="preserve"> -</w:t>
      </w:r>
      <w:r w:rsidR="001453BE" w:rsidRPr="001453BE">
        <w:t xml:space="preserve"> </w:t>
      </w:r>
      <w:r w:rsidR="001453BE" w:rsidRPr="001453BE">
        <w:rPr>
          <w:rFonts w:ascii="Calibri" w:hAnsi="Calibri" w:cs="Arial"/>
          <w:b/>
          <w:u w:val="single"/>
        </w:rPr>
        <w:t>Przeprowadzenie kursów kwalifikacyjnych przygotowujących do uzyskania uprawnień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4C6CC3" w:rsidP="00EE0308">
            <w:pPr>
              <w:tabs>
                <w:tab w:val="left" w:pos="284"/>
              </w:tabs>
              <w:ind w:right="6"/>
              <w:contextualSpacing/>
              <w:jc w:val="center"/>
              <w:rPr>
                <w:rFonts w:ascii="Calibri" w:hAnsi="Calibri" w:cs="Tahoma"/>
                <w:bCs/>
                <w:i/>
                <w:color w:val="000000"/>
                <w:spacing w:val="3"/>
                <w:sz w:val="20"/>
              </w:rPr>
            </w:pPr>
            <w:r w:rsidRPr="004C6CC3">
              <w:rPr>
                <w:rFonts w:ascii="Calibri" w:hAnsi="Calibri" w:cs="Tahoma"/>
                <w:b/>
                <w:bCs/>
                <w:spacing w:val="3"/>
                <w:sz w:val="20"/>
              </w:rPr>
              <w:t>Imię i nazwisko osoby skierowanej do realizacji zamówienia</w:t>
            </w:r>
          </w:p>
        </w:tc>
        <w:tc>
          <w:tcPr>
            <w:tcW w:w="4111" w:type="dxa"/>
            <w:shd w:val="clear" w:color="auto" w:fill="auto"/>
            <w:vAlign w:val="center"/>
          </w:tcPr>
          <w:p w:rsidR="00EE0308" w:rsidRPr="00EE0308" w:rsidRDefault="004C6CC3"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 xml:space="preserve">Operator wózka jezdniowego z napędem silnikowym oraz bezpieczną </w:t>
            </w:r>
            <w:r w:rsidR="001B785D" w:rsidRPr="001B785D">
              <w:rPr>
                <w:rFonts w:ascii="Calibri" w:hAnsi="Calibri" w:cs="Tahoma"/>
                <w:b/>
                <w:bCs/>
                <w:i/>
                <w:color w:val="000000"/>
                <w:spacing w:val="3"/>
                <w:sz w:val="20"/>
              </w:rPr>
              <w:lastRenderedPageBreak/>
              <w:t>wymianą butli gazowej z egzaminem UDT</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lastRenderedPageBreak/>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Spawanie blach i rur metodą MAG</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50"/>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001B785D" w:rsidRPr="001B785D">
              <w:rPr>
                <w:rFonts w:ascii="Calibri" w:hAnsi="Calibri" w:cs="Tahoma"/>
                <w:b/>
                <w:bCs/>
                <w:i/>
                <w:color w:val="000000"/>
                <w:spacing w:val="3"/>
                <w:sz w:val="20"/>
              </w:rPr>
              <w:t>Uprawnienia elektryczne do 1kV</w:t>
            </w:r>
            <w:r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9A5530" w:rsidRPr="00AB341F" w:rsidRDefault="009A5530" w:rsidP="009A5530">
      <w:pPr>
        <w:shd w:val="clear" w:color="auto" w:fill="FFFFFF"/>
        <w:tabs>
          <w:tab w:val="left" w:pos="9214"/>
        </w:tabs>
        <w:ind w:right="6"/>
        <w:jc w:val="center"/>
        <w:rPr>
          <w:rFonts w:ascii="Calibri" w:hAnsi="Calibri" w:cs="Tahoma"/>
          <w:bCs/>
          <w:color w:val="000000"/>
          <w:spacing w:val="3"/>
          <w:sz w:val="16"/>
        </w:rPr>
      </w:pPr>
    </w:p>
    <w:p w:rsidR="00EE0308" w:rsidRPr="00413A8E" w:rsidRDefault="00EE0308" w:rsidP="00EE0308">
      <w:pPr>
        <w:shd w:val="clear" w:color="auto" w:fill="FF99CC"/>
        <w:jc w:val="center"/>
        <w:rPr>
          <w:rFonts w:ascii="Calibri" w:hAnsi="Calibri"/>
          <w:b/>
          <w:u w:val="single"/>
        </w:rPr>
      </w:pPr>
      <w:r>
        <w:rPr>
          <w:rFonts w:ascii="Calibri" w:hAnsi="Calibri" w:cs="Arial"/>
          <w:b/>
          <w:u w:val="single"/>
        </w:rPr>
        <w:t>DOT. CZĘŚCI 4</w:t>
      </w:r>
      <w:r w:rsidR="001453BE">
        <w:rPr>
          <w:rFonts w:ascii="Calibri" w:hAnsi="Calibri" w:cs="Arial"/>
          <w:b/>
          <w:u w:val="single"/>
        </w:rPr>
        <w:t xml:space="preserve"> - </w:t>
      </w:r>
      <w:r w:rsidR="001453BE" w:rsidRPr="001453BE">
        <w:rPr>
          <w:rFonts w:ascii="Calibri" w:hAnsi="Calibri" w:cs="Arial"/>
          <w:b/>
          <w:u w:val="single"/>
        </w:rPr>
        <w:t>Przeprowadzenie szkoleń doskonalących z zakresu gastronomii</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EE0308" w:rsidRPr="00C54136" w:rsidTr="00160E6C">
        <w:trPr>
          <w:trHeight w:val="32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EE0308" w:rsidRPr="00EE0308" w:rsidRDefault="00EE0308" w:rsidP="00EE0308">
            <w:pPr>
              <w:tabs>
                <w:tab w:val="left" w:pos="284"/>
              </w:tabs>
              <w:ind w:right="6"/>
              <w:contextualSpacing/>
              <w:jc w:val="center"/>
              <w:rPr>
                <w:rFonts w:ascii="Calibri" w:hAnsi="Calibri" w:cs="Tahoma"/>
                <w:b/>
                <w:bCs/>
                <w:spacing w:val="3"/>
                <w:sz w:val="20"/>
              </w:rPr>
            </w:pPr>
          </w:p>
          <w:p w:rsidR="00EE0308" w:rsidRPr="00EE0308" w:rsidRDefault="00EE0308" w:rsidP="00EE0308">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 xml:space="preserve">osoby </w:t>
            </w:r>
            <w:r w:rsidR="004C6CC3">
              <w:rPr>
                <w:rFonts w:ascii="Calibri" w:hAnsi="Calibri" w:cs="Tahoma"/>
                <w:b/>
                <w:bCs/>
                <w:spacing w:val="3"/>
                <w:sz w:val="20"/>
              </w:rPr>
              <w:t xml:space="preserve">skierowanej </w:t>
            </w:r>
            <w:r>
              <w:rPr>
                <w:rFonts w:ascii="Calibri" w:hAnsi="Calibri" w:cs="Tahoma"/>
                <w:b/>
                <w:bCs/>
                <w:spacing w:val="3"/>
                <w:sz w:val="20"/>
              </w:rPr>
              <w:t>do realizacji zamówienia</w:t>
            </w:r>
          </w:p>
          <w:p w:rsidR="00EE0308" w:rsidRPr="00EE0308" w:rsidRDefault="00EE0308"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EE0308" w:rsidRPr="00EE0308" w:rsidRDefault="00EE0308" w:rsidP="004C6CC3">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Informacje na temat wykształcenia i doświadczenia</w:t>
            </w:r>
            <w:r w:rsidR="004C6CC3">
              <w:rPr>
                <w:rFonts w:ascii="Calibri" w:hAnsi="Calibri" w:cs="Tahoma"/>
                <w:b/>
                <w:bCs/>
                <w:color w:val="000000"/>
                <w:spacing w:val="3"/>
                <w:sz w:val="20"/>
              </w:rPr>
              <w:t xml:space="preserve"> osoby skierowanej do realizacji zamówienia</w:t>
            </w:r>
          </w:p>
        </w:tc>
        <w:tc>
          <w:tcPr>
            <w:tcW w:w="1559"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Podstawa dysponowania (umowa o pracę/</w:t>
            </w:r>
          </w:p>
          <w:p w:rsidR="00EE0308" w:rsidRPr="00EE0308" w:rsidRDefault="00EE0308"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zlecenie/inne)</w:t>
            </w:r>
          </w:p>
        </w:tc>
      </w:tr>
      <w:tr w:rsidR="00EE0308" w:rsidRPr="00C54136" w:rsidTr="00160E6C">
        <w:trPr>
          <w:trHeight w:val="351"/>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1B785D" w:rsidRPr="001B785D" w:rsidRDefault="001B785D" w:rsidP="001B785D">
            <w:pPr>
              <w:tabs>
                <w:tab w:val="left" w:pos="284"/>
              </w:tabs>
              <w:ind w:right="6"/>
              <w:contextualSpacing/>
              <w:jc w:val="center"/>
              <w:rPr>
                <w:rFonts w:ascii="Calibri" w:hAnsi="Calibri" w:cs="Tahoma"/>
                <w:b/>
                <w:bCs/>
                <w:i/>
                <w:color w:val="000000"/>
                <w:spacing w:val="3"/>
                <w:sz w:val="20"/>
              </w:rPr>
            </w:pPr>
            <w:r>
              <w:rPr>
                <w:rFonts w:ascii="Calibri" w:hAnsi="Calibri" w:cs="Tahoma"/>
                <w:bCs/>
                <w:color w:val="000000"/>
                <w:spacing w:val="3"/>
                <w:sz w:val="20"/>
              </w:rPr>
              <w:t>Dla szkolenia</w:t>
            </w:r>
          </w:p>
          <w:p w:rsidR="00EE0308" w:rsidRPr="00EE0308" w:rsidRDefault="001B785D" w:rsidP="001B785D">
            <w:pPr>
              <w:tabs>
                <w:tab w:val="left" w:pos="284"/>
              </w:tabs>
              <w:ind w:right="6"/>
              <w:contextualSpacing/>
              <w:jc w:val="center"/>
              <w:rPr>
                <w:rFonts w:ascii="Calibri" w:hAnsi="Calibri" w:cs="Tahoma"/>
                <w:b/>
                <w:bCs/>
                <w:i/>
                <w:color w:val="000000"/>
                <w:spacing w:val="3"/>
                <w:sz w:val="20"/>
              </w:rPr>
            </w:pPr>
            <w:r w:rsidRPr="001B785D">
              <w:rPr>
                <w:rFonts w:ascii="Calibri" w:hAnsi="Calibri" w:cs="Tahoma"/>
                <w:b/>
                <w:bCs/>
                <w:i/>
                <w:color w:val="000000"/>
                <w:spacing w:val="3"/>
                <w:sz w:val="20"/>
              </w:rPr>
              <w:t>Tajemnice i sekrety sous vide</w:t>
            </w:r>
            <w:r w:rsidR="00EE0308"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r w:rsidR="00EE0308" w:rsidRPr="00C54136" w:rsidTr="00160E6C">
        <w:trPr>
          <w:trHeight w:val="334"/>
        </w:trPr>
        <w:tc>
          <w:tcPr>
            <w:tcW w:w="565" w:type="dxa"/>
            <w:shd w:val="clear" w:color="auto" w:fill="auto"/>
            <w:vAlign w:val="center"/>
          </w:tcPr>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p w:rsidR="00EE0308" w:rsidRPr="00EE0308" w:rsidRDefault="001B785D" w:rsidP="00160E6C">
            <w:pPr>
              <w:tabs>
                <w:tab w:val="left" w:pos="284"/>
              </w:tabs>
              <w:ind w:right="6"/>
              <w:contextualSpacing/>
              <w:jc w:val="center"/>
              <w:rPr>
                <w:rFonts w:ascii="Calibri" w:hAnsi="Calibri" w:cs="Tahoma"/>
                <w:bCs/>
                <w:color w:val="000000"/>
                <w:spacing w:val="3"/>
                <w:sz w:val="20"/>
              </w:rPr>
            </w:pPr>
            <w:r>
              <w:rPr>
                <w:rFonts w:ascii="Calibri" w:hAnsi="Calibri" w:cs="Tahoma"/>
                <w:bCs/>
                <w:color w:val="000000"/>
                <w:spacing w:val="3"/>
                <w:sz w:val="20"/>
              </w:rPr>
              <w:t>Dla szkolenie</w:t>
            </w:r>
            <w:r w:rsidR="00EE0308" w:rsidRPr="00EE0308">
              <w:rPr>
                <w:rFonts w:ascii="Calibri" w:hAnsi="Calibri" w:cs="Tahoma"/>
                <w:bCs/>
                <w:color w:val="000000"/>
                <w:spacing w:val="3"/>
                <w:sz w:val="20"/>
              </w:rPr>
              <w:t xml:space="preserve"> </w:t>
            </w:r>
            <w:r w:rsidRPr="001B785D">
              <w:rPr>
                <w:rFonts w:ascii="Calibri" w:hAnsi="Calibri" w:cs="Tahoma"/>
                <w:b/>
                <w:bCs/>
                <w:i/>
                <w:color w:val="000000"/>
                <w:spacing w:val="3"/>
                <w:sz w:val="20"/>
              </w:rPr>
              <w:t>Piec konwekcyjno– parowy</w:t>
            </w:r>
            <w:r w:rsidR="00EE0308" w:rsidRPr="00EE0308">
              <w:rPr>
                <w:rFonts w:ascii="Calibri" w:hAnsi="Calibri" w:cs="Tahoma"/>
                <w:b/>
                <w:bCs/>
                <w:i/>
                <w:color w:val="000000"/>
                <w:spacing w:val="3"/>
                <w:sz w:val="20"/>
              </w:rPr>
              <w:t>:</w:t>
            </w:r>
          </w:p>
          <w:p w:rsidR="00EE0308" w:rsidRPr="00EE0308" w:rsidRDefault="00EE0308" w:rsidP="00160E6C">
            <w:pPr>
              <w:tabs>
                <w:tab w:val="left" w:pos="284"/>
              </w:tabs>
              <w:ind w:right="6"/>
              <w:contextualSpacing/>
              <w:rPr>
                <w:rFonts w:ascii="Calibri" w:hAnsi="Calibri" w:cs="Tahoma"/>
                <w:bCs/>
                <w:color w:val="000000"/>
                <w:spacing w:val="3"/>
                <w:sz w:val="20"/>
              </w:rPr>
            </w:pP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w:t>
            </w:r>
          </w:p>
          <w:p w:rsidR="00EE0308" w:rsidRPr="00EE0308" w:rsidRDefault="00EE0308"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(imię i nazwisko)</w:t>
            </w:r>
          </w:p>
          <w:p w:rsidR="00EE0308" w:rsidRPr="00EE0308" w:rsidRDefault="00EE0308"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c>
          <w:tcPr>
            <w:tcW w:w="1559" w:type="dxa"/>
            <w:shd w:val="clear" w:color="auto" w:fill="auto"/>
          </w:tcPr>
          <w:p w:rsidR="00EE0308" w:rsidRPr="00EE0308" w:rsidRDefault="00EE0308" w:rsidP="00160E6C">
            <w:pPr>
              <w:tabs>
                <w:tab w:val="left" w:pos="284"/>
              </w:tabs>
              <w:ind w:right="6"/>
              <w:contextualSpacing/>
              <w:jc w:val="center"/>
              <w:rPr>
                <w:rFonts w:ascii="Calibri" w:hAnsi="Calibri" w:cs="Tahoma"/>
                <w:bCs/>
                <w:color w:val="000000"/>
                <w:spacing w:val="3"/>
                <w:sz w:val="20"/>
              </w:rPr>
            </w:pPr>
          </w:p>
        </w:tc>
      </w:tr>
    </w:tbl>
    <w:p w:rsidR="00EE0308" w:rsidRPr="00C54136" w:rsidRDefault="00EE0308" w:rsidP="009A553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color w:val="000000"/>
                <w:spacing w:val="3"/>
              </w:rPr>
            </w:pPr>
            <w:r>
              <w:rPr>
                <w:rFonts w:cs="Tahoma"/>
                <w:bCs/>
                <w:color w:val="000000"/>
                <w:spacing w:val="3"/>
              </w:rPr>
              <w:lastRenderedPageBreak/>
              <w:t>………………………………, dnia ………………</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Pr="005837CA" w:rsidRDefault="009A5530" w:rsidP="00127223">
            <w:pPr>
              <w:tabs>
                <w:tab w:val="left" w:pos="9214"/>
              </w:tabs>
              <w:ind w:right="6"/>
              <w:rPr>
                <w:rFonts w:cs="Tahoma"/>
                <w:bCs/>
                <w:color w:val="000000"/>
                <w:spacing w:val="3"/>
              </w:rPr>
            </w:pPr>
            <w:r>
              <w:rPr>
                <w:rFonts w:cs="Tahoma"/>
                <w:bCs/>
                <w:color w:val="000000"/>
                <w:spacing w:val="3"/>
              </w:rPr>
              <w:t>…………………………………………………..</w:t>
            </w:r>
          </w:p>
        </w:tc>
      </w:tr>
      <w:tr w:rsidR="009A5530" w:rsidRPr="005837CA" w:rsidTr="00127223">
        <w:tc>
          <w:tcPr>
            <w:tcW w:w="4535" w:type="dxa"/>
            <w:shd w:val="clear" w:color="auto" w:fill="auto"/>
          </w:tcPr>
          <w:p w:rsidR="009A5530" w:rsidRPr="005837CA" w:rsidRDefault="009A5530" w:rsidP="00127223">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9A5530" w:rsidRPr="005837CA" w:rsidRDefault="009A5530" w:rsidP="00127223">
            <w:pPr>
              <w:tabs>
                <w:tab w:val="left" w:pos="9214"/>
              </w:tabs>
              <w:ind w:right="6"/>
              <w:rPr>
                <w:rFonts w:cs="Tahoma"/>
                <w:bCs/>
                <w:color w:val="000000"/>
                <w:spacing w:val="3"/>
              </w:rPr>
            </w:pPr>
          </w:p>
        </w:tc>
        <w:tc>
          <w:tcPr>
            <w:tcW w:w="4249" w:type="dxa"/>
            <w:shd w:val="clear" w:color="auto" w:fill="auto"/>
          </w:tcPr>
          <w:p w:rsidR="009A5530" w:rsidRDefault="009A5530" w:rsidP="00127223">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Default="00B90057" w:rsidP="00127223">
            <w:pPr>
              <w:tabs>
                <w:tab w:val="left" w:pos="9214"/>
              </w:tabs>
              <w:ind w:right="6"/>
              <w:jc w:val="center"/>
              <w:rPr>
                <w:rFonts w:cs="Tahoma"/>
                <w:bCs/>
                <w:i/>
                <w:color w:val="000000"/>
                <w:spacing w:val="3"/>
              </w:rPr>
            </w:pPr>
          </w:p>
          <w:p w:rsidR="00B90057" w:rsidRPr="005837CA" w:rsidRDefault="00B90057" w:rsidP="00127223">
            <w:pPr>
              <w:tabs>
                <w:tab w:val="left" w:pos="9214"/>
              </w:tabs>
              <w:ind w:right="6"/>
              <w:jc w:val="center"/>
              <w:rPr>
                <w:rFonts w:cs="Tahoma"/>
                <w:bCs/>
                <w:i/>
                <w:color w:val="000000"/>
                <w:spacing w:val="3"/>
              </w:rPr>
            </w:pPr>
          </w:p>
        </w:tc>
      </w:tr>
    </w:tbl>
    <w:p w:rsidR="000957B5" w:rsidRPr="00647880" w:rsidRDefault="000957B5" w:rsidP="000957B5">
      <w:pPr>
        <w:keepNext/>
        <w:shd w:val="clear" w:color="auto" w:fill="E6E6E6"/>
        <w:spacing w:after="0" w:line="240" w:lineRule="auto"/>
        <w:jc w:val="both"/>
        <w:outlineLvl w:val="0"/>
        <w:rPr>
          <w:rFonts w:ascii="Calibri" w:eastAsia="Calibri" w:hAnsi="Calibri" w:cs="Times New Roman"/>
          <w:b/>
          <w:bCs/>
          <w:i/>
          <w:iCs/>
        </w:rPr>
      </w:pPr>
      <w:r>
        <w:rPr>
          <w:rFonts w:ascii="Calibri" w:eastAsia="Calibri" w:hAnsi="Calibri" w:cs="Times New Roman"/>
          <w:b/>
          <w:i/>
        </w:rPr>
        <w:lastRenderedPageBreak/>
        <w:t xml:space="preserve">ZAŁĄCZNIK NR </w:t>
      </w:r>
      <w:r w:rsidR="00505BD5">
        <w:rPr>
          <w:rFonts w:ascii="Calibri" w:eastAsia="Calibri" w:hAnsi="Calibri" w:cs="Times New Roman"/>
          <w:b/>
          <w:i/>
        </w:rPr>
        <w:t>9</w:t>
      </w:r>
      <w:bookmarkStart w:id="111" w:name="_GoBack"/>
      <w:bookmarkEnd w:id="111"/>
      <w:r>
        <w:rPr>
          <w:rFonts w:ascii="Calibri" w:eastAsia="Calibri" w:hAnsi="Calibri" w:cs="Times New Roman"/>
          <w:b/>
          <w:i/>
        </w:rPr>
        <w:t xml:space="preserve"> DO SIWZ – Wykaz usług </w:t>
      </w:r>
    </w:p>
    <w:p w:rsidR="000957B5" w:rsidRPr="00160E6C" w:rsidRDefault="000957B5" w:rsidP="000957B5">
      <w:pPr>
        <w:rPr>
          <w:b/>
          <w:sz w:val="18"/>
        </w:rPr>
      </w:pPr>
    </w:p>
    <w:p w:rsidR="000957B5" w:rsidRPr="002024B2" w:rsidRDefault="00AB341F" w:rsidP="000957B5">
      <w:pPr>
        <w:autoSpaceDE w:val="0"/>
        <w:autoSpaceDN w:val="0"/>
        <w:adjustRightInd w:val="0"/>
        <w:spacing w:before="120"/>
        <w:jc w:val="center"/>
        <w:rPr>
          <w:rFonts w:ascii="Calibri" w:hAnsi="Calibri" w:cs="Arial"/>
          <w:b/>
          <w:bCs/>
        </w:rPr>
      </w:pPr>
      <w:r>
        <w:rPr>
          <w:rFonts w:ascii="Calibri" w:hAnsi="Calibri" w:cs="Arial"/>
          <w:b/>
          <w:bCs/>
        </w:rPr>
        <w:t>WYKAZ WYKONANYCH USŁUG</w:t>
      </w:r>
    </w:p>
    <w:p w:rsidR="000957B5" w:rsidRPr="006C50B8" w:rsidRDefault="000957B5" w:rsidP="000957B5">
      <w:pPr>
        <w:jc w:val="both"/>
        <w:rPr>
          <w:rFonts w:ascii="Calibri" w:hAnsi="Calibri"/>
          <w:u w:val="single"/>
        </w:rPr>
      </w:pPr>
      <w:r w:rsidRPr="00C54136">
        <w:rPr>
          <w:rFonts w:ascii="Calibri" w:hAnsi="Calibri"/>
        </w:rPr>
        <w:t xml:space="preserve">w </w:t>
      </w:r>
      <w:r>
        <w:rPr>
          <w:rFonts w:ascii="Calibri" w:hAnsi="Calibri"/>
        </w:rPr>
        <w:t>okresie 3</w:t>
      </w:r>
      <w:r w:rsidRPr="00307323">
        <w:rPr>
          <w:rFonts w:ascii="Calibri" w:hAnsi="Calibri"/>
        </w:rPr>
        <w:t xml:space="preserve"> lat przed</w:t>
      </w:r>
      <w:r w:rsidRPr="00C54136">
        <w:rPr>
          <w:rFonts w:ascii="Calibri" w:hAnsi="Calibri"/>
        </w:rPr>
        <w:t xml:space="preserve"> upływem terminu składania ofert, a jeżeli okres prowadzenia działalności jest kr</w:t>
      </w:r>
      <w:r>
        <w:rPr>
          <w:rFonts w:ascii="Calibri" w:hAnsi="Calibri"/>
        </w:rPr>
        <w:t xml:space="preserve">ótszy – w tym okresie, </w:t>
      </w:r>
      <w:r w:rsidR="00160E6C" w:rsidRPr="00160E6C">
        <w:rPr>
          <w:rFonts w:ascii="Calibri" w:hAnsi="Calibri"/>
          <w:b/>
        </w:rPr>
        <w:t>co najmniej 3 usług szkoleniowych z zakresu podobnego</w:t>
      </w:r>
      <w:r w:rsidR="00160E6C" w:rsidRPr="00160E6C">
        <w:rPr>
          <w:rFonts w:ascii="Calibri" w:hAnsi="Calibri"/>
        </w:rPr>
        <w:t xml:space="preserve"> </w:t>
      </w:r>
      <w:r w:rsidR="00160E6C" w:rsidRPr="00160E6C">
        <w:rPr>
          <w:rFonts w:ascii="Calibri" w:hAnsi="Calibri"/>
          <w:b/>
        </w:rPr>
        <w:t xml:space="preserve">(adekwatnego) do tematyki szkoleń/kursów stanowiących przedmiot zamówienia w części, na którą składają ofertę, </w:t>
      </w:r>
      <w:r w:rsidRPr="00DA4AA4">
        <w:rPr>
          <w:rFonts w:ascii="Calibri" w:hAnsi="Calibri" w:cs="Arial"/>
        </w:rPr>
        <w:t xml:space="preserve">wraz z podaniem ich rodzaju i </w:t>
      </w:r>
      <w:r w:rsidR="00160E6C">
        <w:rPr>
          <w:rFonts w:ascii="Calibri" w:hAnsi="Calibri" w:cs="Arial"/>
        </w:rPr>
        <w:t>długości trwania, daty,</w:t>
      </w:r>
      <w:r w:rsidRPr="00DA4AA4">
        <w:rPr>
          <w:rFonts w:ascii="Calibri" w:hAnsi="Calibri" w:cs="Arial"/>
        </w:rPr>
        <w:t xml:space="preserve"> podmiotów na rzecz których </w:t>
      </w:r>
      <w:r w:rsidR="00160E6C">
        <w:rPr>
          <w:rFonts w:ascii="Calibri" w:hAnsi="Calibri" w:cs="Arial"/>
        </w:rPr>
        <w:t>usługi</w:t>
      </w:r>
      <w:r>
        <w:rPr>
          <w:rFonts w:ascii="Calibri" w:hAnsi="Calibri" w:cs="Arial"/>
        </w:rPr>
        <w:t xml:space="preserve">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SIWZ</w:t>
      </w:r>
      <w:r w:rsidR="006C50B8">
        <w:rPr>
          <w:rFonts w:ascii="Calibri" w:hAnsi="Calibri" w:cs="Arial"/>
        </w:rPr>
        <w:t xml:space="preserve">. </w:t>
      </w:r>
      <w:r w:rsidR="006C50B8" w:rsidRPr="006C50B8">
        <w:rPr>
          <w:rFonts w:ascii="Calibri" w:hAnsi="Calibri" w:cs="Arial"/>
          <w:u w:val="single"/>
        </w:rPr>
        <w:t>Wykonawca wypełnia tylko tę część załącznika, na którą składa ofertę!</w:t>
      </w:r>
    </w:p>
    <w:p w:rsidR="00160E6C" w:rsidRPr="00413A8E" w:rsidRDefault="00160E6C" w:rsidP="00160E6C">
      <w:pPr>
        <w:shd w:val="clear" w:color="auto" w:fill="92D050"/>
        <w:jc w:val="center"/>
        <w:rPr>
          <w:rFonts w:ascii="Calibri" w:hAnsi="Calibri"/>
          <w:b/>
          <w:u w:val="single"/>
        </w:rPr>
      </w:pPr>
      <w:r w:rsidRPr="00413A8E">
        <w:rPr>
          <w:rFonts w:ascii="Calibri" w:hAnsi="Calibri" w:cs="Arial"/>
          <w:b/>
          <w:u w:val="single"/>
        </w:rPr>
        <w:t>DOT. CZĘŚCI 1</w:t>
      </w:r>
      <w:r>
        <w:rPr>
          <w:rFonts w:ascii="Calibri" w:hAnsi="Calibri" w:cs="Arial"/>
          <w:b/>
          <w:u w:val="single"/>
        </w:rPr>
        <w:t xml:space="preserve"> -</w:t>
      </w:r>
      <w:r w:rsidRPr="00DD1DD3">
        <w:t xml:space="preserve"> </w:t>
      </w:r>
      <w:r w:rsidRPr="00DD1DD3">
        <w:rPr>
          <w:rFonts w:ascii="Calibri" w:hAnsi="Calibri" w:cs="Arial"/>
          <w:b/>
          <w:u w:val="single"/>
        </w:rPr>
        <w:t>Przeprowadzenie certyfikowanych szkoleń i kursów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229"/>
        <w:gridCol w:w="3827"/>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322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3827" w:type="dxa"/>
            <w:shd w:val="clear" w:color="auto" w:fill="auto"/>
            <w:vAlign w:val="center"/>
          </w:tcPr>
          <w:p w:rsidR="00160E6C" w:rsidRPr="00EE0308" w:rsidRDefault="00160E6C" w:rsidP="00160E6C">
            <w:pPr>
              <w:jc w:val="center"/>
              <w:rPr>
                <w:rFonts w:ascii="Calibri" w:hAnsi="Calibri" w:cs="Tahoma"/>
                <w:b/>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na rzecz którego wykonano usługę</w:t>
            </w:r>
            <w:r w:rsidR="00DB0EBB">
              <w:rPr>
                <w:rFonts w:ascii="Calibri" w:hAnsi="Calibri" w:cs="Tahoma"/>
                <w:b/>
                <w:bCs/>
                <w:color w:val="000000"/>
                <w:spacing w:val="3"/>
                <w:sz w:val="20"/>
              </w:rPr>
              <w:t xml:space="preserve"> (</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r>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160E6C">
        <w:trPr>
          <w:trHeight w:val="351"/>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Barman:</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160E6C"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B90057"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Wykonywanie usług kelnerskich:</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Kelner – język angielski branżowy:</w:t>
            </w:r>
          </w:p>
          <w:p w:rsidR="00160E6C" w:rsidRPr="00EE0308" w:rsidRDefault="00160E6C" w:rsidP="00160E6C">
            <w:pPr>
              <w:tabs>
                <w:tab w:val="left" w:pos="284"/>
              </w:tabs>
              <w:ind w:right="6"/>
              <w:contextualSpacing/>
              <w:jc w:val="center"/>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Kelner – język niemiecki branżowy:</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5</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Obsługa kas fiskalnych:</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6</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Opiekun osób starszych - język niemiecki:</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lastRenderedPageBreak/>
              <w:t>7</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Sekretarka:</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8</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Własny biznes-jak otworzyć i prowadzić działalność gospodarczą:</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9</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Florysta:</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10</w:t>
            </w:r>
          </w:p>
        </w:tc>
        <w:tc>
          <w:tcPr>
            <w:tcW w:w="322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EE0308">
              <w:rPr>
                <w:rFonts w:ascii="Calibri" w:hAnsi="Calibri" w:cs="Tahoma"/>
                <w:b/>
                <w:bCs/>
                <w:i/>
                <w:color w:val="000000"/>
                <w:spacing w:val="3"/>
                <w:sz w:val="20"/>
              </w:rPr>
              <w:t>Pracownik usług kosmetycznych:</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3827"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14"/>
        </w:rPr>
      </w:pPr>
    </w:p>
    <w:p w:rsidR="00160E6C" w:rsidRPr="00413A8E" w:rsidRDefault="00160E6C" w:rsidP="00160E6C">
      <w:pPr>
        <w:shd w:val="clear" w:color="auto" w:fill="00B0F0"/>
        <w:jc w:val="center"/>
        <w:rPr>
          <w:rFonts w:ascii="Calibri" w:hAnsi="Calibri"/>
          <w:b/>
          <w:u w:val="single"/>
        </w:rPr>
      </w:pPr>
      <w:r>
        <w:rPr>
          <w:rFonts w:ascii="Calibri" w:hAnsi="Calibri" w:cs="Arial"/>
          <w:b/>
          <w:u w:val="single"/>
        </w:rPr>
        <w:t>DOT. CZĘŚCI 2 -</w:t>
      </w:r>
      <w:r w:rsidRPr="001453BE">
        <w:t xml:space="preserve"> </w:t>
      </w:r>
      <w:r w:rsidRPr="001453BE">
        <w:rPr>
          <w:rFonts w:ascii="Calibri" w:hAnsi="Calibri" w:cs="Arial"/>
          <w:b/>
          <w:u w:val="single"/>
        </w:rPr>
        <w:t>Przeprowadzenie certyfikowanych szkoleń i kursów zawodowych w obszarze TIK</w:t>
      </w:r>
      <w:r>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EE0308" w:rsidRDefault="00160E6C" w:rsidP="00DB0EBB">
            <w:pPr>
              <w:jc w:val="center"/>
              <w:rPr>
                <w:rFonts w:ascii="Calibri" w:hAnsi="Calibri" w:cs="Tahoma"/>
                <w:b/>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na rzecz którego wykonano usługę</w:t>
            </w:r>
            <w:r w:rsidR="00DB0EBB">
              <w:rPr>
                <w:rFonts w:ascii="Calibri" w:hAnsi="Calibri" w:cs="Tahoma"/>
                <w:b/>
                <w:bCs/>
                <w:color w:val="000000"/>
                <w:spacing w:val="3"/>
                <w:sz w:val="20"/>
              </w:rPr>
              <w:t>(</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160E6C">
        <w:trPr>
          <w:trHeight w:val="351"/>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Dla kursu</w:t>
            </w:r>
            <w:r>
              <w:rPr>
                <w:rFonts w:ascii="Calibri" w:hAnsi="Calibri" w:cs="Tahoma"/>
                <w:bCs/>
                <w:color w:val="000000"/>
                <w:spacing w:val="3"/>
                <w:sz w:val="20"/>
              </w:rPr>
              <w:t xml:space="preserve"> </w:t>
            </w:r>
            <w:r w:rsidRPr="00EE0308">
              <w:rPr>
                <w:rFonts w:ascii="Calibri" w:hAnsi="Calibri" w:cs="Tahoma"/>
                <w:b/>
                <w:bCs/>
                <w:i/>
                <w:color w:val="000000"/>
                <w:spacing w:val="3"/>
                <w:sz w:val="20"/>
              </w:rPr>
              <w:t>Inżynieria projektowania komputerowego CAD 2D i 3D:</w:t>
            </w:r>
          </w:p>
          <w:p w:rsidR="00160E6C" w:rsidRPr="00EE0308" w:rsidRDefault="00160E6C" w:rsidP="00160E6C">
            <w:pPr>
              <w:tabs>
                <w:tab w:val="left" w:pos="284"/>
              </w:tabs>
              <w:ind w:right="6"/>
              <w:contextualSpacing/>
              <w:jc w:val="center"/>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Grafik komputerowy</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Programowanie serwisów www</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4</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Administrator sieci</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10"/>
        </w:rPr>
      </w:pPr>
    </w:p>
    <w:p w:rsidR="00160E6C" w:rsidRPr="00413A8E" w:rsidRDefault="00160E6C" w:rsidP="00160E6C">
      <w:pPr>
        <w:shd w:val="clear" w:color="auto" w:fill="FFC000"/>
        <w:jc w:val="center"/>
        <w:rPr>
          <w:rFonts w:ascii="Calibri" w:hAnsi="Calibri"/>
          <w:b/>
          <w:u w:val="single"/>
        </w:rPr>
      </w:pPr>
      <w:r>
        <w:rPr>
          <w:rFonts w:ascii="Calibri" w:hAnsi="Calibri" w:cs="Arial"/>
          <w:b/>
          <w:u w:val="single"/>
        </w:rPr>
        <w:t>DOT. CZĘŚCI 3 -</w:t>
      </w:r>
      <w:r w:rsidRPr="001453BE">
        <w:t xml:space="preserve"> </w:t>
      </w:r>
      <w:r w:rsidRPr="001453BE">
        <w:rPr>
          <w:rFonts w:ascii="Calibri" w:hAnsi="Calibri" w:cs="Arial"/>
          <w:b/>
          <w:u w:val="single"/>
        </w:rPr>
        <w:t>Przeprowadzenie kursów kwalifikacyjnych przygotowujących do uzyskania uprawnień zawodowych</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lastRenderedPageBreak/>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DB0EBB" w:rsidRDefault="00160E6C" w:rsidP="00160E6C">
            <w:pPr>
              <w:rPr>
                <w:rFonts w:ascii="Calibri" w:hAnsi="Calibri" w:cs="Tahoma"/>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w:t>
            </w:r>
            <w:r w:rsidR="00DB0EBB">
              <w:rPr>
                <w:rFonts w:ascii="Calibri" w:hAnsi="Calibri" w:cs="Tahoma"/>
                <w:b/>
                <w:bCs/>
                <w:color w:val="000000"/>
                <w:spacing w:val="3"/>
                <w:sz w:val="20"/>
              </w:rPr>
              <w:t>a rzecz którego wykonano usługę (</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B90057">
        <w:trPr>
          <w:trHeight w:val="1325"/>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B90057" w:rsidRDefault="00160E6C" w:rsidP="00B90057">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Operator wózka jezdniowego z napędem silnikowym oraz bezpieczną wymianą butli gazowej z egzaminem UDT</w:t>
            </w:r>
            <w:r w:rsidR="00B90057">
              <w:rPr>
                <w:rFonts w:ascii="Calibri" w:hAnsi="Calibri" w:cs="Tahoma"/>
                <w:b/>
                <w:bCs/>
                <w:i/>
                <w:color w:val="000000"/>
                <w:spacing w:val="3"/>
                <w:sz w:val="20"/>
              </w:rPr>
              <w:t>:</w:t>
            </w: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Spawanie blach i rur metodą MAG</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50"/>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3</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EE0308">
              <w:rPr>
                <w:rFonts w:ascii="Calibri" w:hAnsi="Calibri" w:cs="Tahoma"/>
                <w:bCs/>
                <w:color w:val="000000"/>
                <w:spacing w:val="3"/>
                <w:sz w:val="20"/>
              </w:rPr>
              <w:t xml:space="preserve">Dla kursu </w:t>
            </w:r>
            <w:r w:rsidRPr="001B785D">
              <w:rPr>
                <w:rFonts w:ascii="Calibri" w:hAnsi="Calibri" w:cs="Tahoma"/>
                <w:b/>
                <w:bCs/>
                <w:i/>
                <w:color w:val="000000"/>
                <w:spacing w:val="3"/>
                <w:sz w:val="20"/>
              </w:rPr>
              <w:t>Uprawnienia elektryczne do 1kV</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160E6C" w:rsidRPr="00B90057" w:rsidRDefault="00160E6C" w:rsidP="00160E6C">
      <w:pPr>
        <w:shd w:val="clear" w:color="auto" w:fill="FFFFFF"/>
        <w:tabs>
          <w:tab w:val="left" w:pos="9214"/>
        </w:tabs>
        <w:ind w:right="6"/>
        <w:jc w:val="center"/>
        <w:rPr>
          <w:rFonts w:ascii="Calibri" w:hAnsi="Calibri" w:cs="Tahoma"/>
          <w:bCs/>
          <w:color w:val="000000"/>
          <w:spacing w:val="3"/>
          <w:sz w:val="8"/>
        </w:rPr>
      </w:pPr>
    </w:p>
    <w:p w:rsidR="00160E6C" w:rsidRPr="00413A8E" w:rsidRDefault="00160E6C" w:rsidP="00160E6C">
      <w:pPr>
        <w:shd w:val="clear" w:color="auto" w:fill="FF99CC"/>
        <w:jc w:val="center"/>
        <w:rPr>
          <w:rFonts w:ascii="Calibri" w:hAnsi="Calibri"/>
          <w:b/>
          <w:u w:val="single"/>
        </w:rPr>
      </w:pPr>
      <w:r>
        <w:rPr>
          <w:rFonts w:ascii="Calibri" w:hAnsi="Calibri" w:cs="Arial"/>
          <w:b/>
          <w:u w:val="single"/>
        </w:rPr>
        <w:t xml:space="preserve">DOT. CZĘŚCI 4 - </w:t>
      </w:r>
      <w:r w:rsidRPr="001453BE">
        <w:rPr>
          <w:rFonts w:ascii="Calibri" w:hAnsi="Calibri" w:cs="Arial"/>
          <w:b/>
          <w:u w:val="single"/>
        </w:rPr>
        <w:t>Przeprowadzenie szkoleń doskonalących z zakresu gastronomii</w:t>
      </w:r>
      <w:r w:rsidRPr="00413A8E">
        <w:rPr>
          <w:rFonts w:ascii="Calibri" w:hAnsi="Calibri" w:cs="Arial"/>
          <w:b/>
          <w:u w:val="singl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45"/>
        <w:gridCol w:w="4111"/>
        <w:gridCol w:w="1559"/>
      </w:tblGrid>
      <w:tr w:rsidR="00160E6C" w:rsidRPr="00C54136" w:rsidTr="00160E6C">
        <w:trPr>
          <w:trHeight w:val="32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sidRPr="00EE0308">
              <w:rPr>
                <w:rFonts w:ascii="Calibri" w:hAnsi="Calibri" w:cs="Tahoma"/>
                <w:b/>
                <w:bCs/>
                <w:color w:val="000000"/>
                <w:spacing w:val="3"/>
                <w:sz w:val="20"/>
              </w:rPr>
              <w:t>Lp.</w:t>
            </w:r>
          </w:p>
        </w:tc>
        <w:tc>
          <w:tcPr>
            <w:tcW w:w="294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spacing w:val="3"/>
                <w:sz w:val="20"/>
              </w:rPr>
            </w:pPr>
          </w:p>
          <w:p w:rsidR="00160E6C" w:rsidRPr="00EE0308" w:rsidRDefault="00160E6C" w:rsidP="00160E6C">
            <w:pPr>
              <w:tabs>
                <w:tab w:val="left" w:pos="284"/>
              </w:tabs>
              <w:ind w:right="6"/>
              <w:contextualSpacing/>
              <w:jc w:val="center"/>
              <w:rPr>
                <w:rFonts w:ascii="Calibri" w:hAnsi="Calibri" w:cs="Tahoma"/>
                <w:bCs/>
                <w:i/>
                <w:color w:val="000000"/>
                <w:spacing w:val="3"/>
                <w:sz w:val="20"/>
              </w:rPr>
            </w:pPr>
            <w:r w:rsidRPr="00EE0308">
              <w:rPr>
                <w:rFonts w:ascii="Calibri" w:hAnsi="Calibri" w:cs="Tahoma"/>
                <w:b/>
                <w:bCs/>
                <w:spacing w:val="3"/>
                <w:sz w:val="20"/>
              </w:rPr>
              <w:t xml:space="preserve">Imię i nazwisko </w:t>
            </w:r>
            <w:r>
              <w:rPr>
                <w:rFonts w:ascii="Calibri" w:hAnsi="Calibri" w:cs="Tahoma"/>
                <w:b/>
                <w:bCs/>
                <w:spacing w:val="3"/>
                <w:sz w:val="20"/>
              </w:rPr>
              <w:t>osoby zdolnej do realizacji zamówienia</w:t>
            </w:r>
          </w:p>
          <w:p w:rsidR="00160E6C" w:rsidRPr="00EE0308" w:rsidRDefault="00160E6C" w:rsidP="00160E6C">
            <w:pPr>
              <w:tabs>
                <w:tab w:val="left" w:pos="284"/>
              </w:tabs>
              <w:ind w:right="6"/>
              <w:contextualSpacing/>
              <w:jc w:val="center"/>
              <w:rPr>
                <w:rFonts w:ascii="Calibri" w:hAnsi="Calibri" w:cs="Tahoma"/>
                <w:bCs/>
                <w:i/>
                <w:color w:val="000000"/>
                <w:spacing w:val="3"/>
                <w:sz w:val="20"/>
              </w:rPr>
            </w:pPr>
          </w:p>
        </w:tc>
        <w:tc>
          <w:tcPr>
            <w:tcW w:w="4111" w:type="dxa"/>
            <w:shd w:val="clear" w:color="auto" w:fill="auto"/>
            <w:vAlign w:val="center"/>
          </w:tcPr>
          <w:p w:rsidR="00160E6C" w:rsidRPr="00EE0308" w:rsidRDefault="00160E6C" w:rsidP="00160E6C">
            <w:pPr>
              <w:rPr>
                <w:rFonts w:ascii="Calibri" w:hAnsi="Calibri" w:cs="Tahoma"/>
                <w:b/>
                <w:bCs/>
                <w:color w:val="000000"/>
                <w:spacing w:val="3"/>
                <w:sz w:val="20"/>
              </w:rPr>
            </w:pPr>
            <w:r w:rsidRPr="00EE0308">
              <w:rPr>
                <w:rFonts w:ascii="Calibri" w:hAnsi="Calibri" w:cs="Tahoma"/>
                <w:b/>
                <w:bCs/>
                <w:color w:val="000000"/>
                <w:spacing w:val="3"/>
                <w:sz w:val="20"/>
              </w:rPr>
              <w:t xml:space="preserve">Informacje na temat </w:t>
            </w:r>
            <w:r>
              <w:rPr>
                <w:rFonts w:ascii="Calibri" w:hAnsi="Calibri" w:cs="Tahoma"/>
                <w:b/>
                <w:bCs/>
                <w:color w:val="000000"/>
                <w:spacing w:val="3"/>
                <w:sz w:val="20"/>
              </w:rPr>
              <w:t>wykonanej usługi (nazwa/zakres tematyczny/liczba godzin/podmiot n</w:t>
            </w:r>
            <w:r w:rsidR="00DB0EBB">
              <w:rPr>
                <w:rFonts w:ascii="Calibri" w:hAnsi="Calibri" w:cs="Tahoma"/>
                <w:b/>
                <w:bCs/>
                <w:color w:val="000000"/>
                <w:spacing w:val="3"/>
                <w:sz w:val="20"/>
              </w:rPr>
              <w:t>a rzecz którego wykonano usługę (</w:t>
            </w:r>
            <w:r w:rsidR="00DB0EBB" w:rsidRPr="00DB0EBB">
              <w:rPr>
                <w:rFonts w:ascii="Calibri" w:hAnsi="Calibri" w:cs="Tahoma"/>
                <w:b/>
                <w:bCs/>
                <w:color w:val="FF0000"/>
                <w:spacing w:val="3"/>
                <w:sz w:val="20"/>
              </w:rPr>
              <w:t>min. 3 usługi dla każdego z kursów</w:t>
            </w:r>
            <w:r w:rsidR="00DB0EBB">
              <w:rPr>
                <w:rFonts w:ascii="Calibri" w:hAnsi="Calibri" w:cs="Tahoma"/>
                <w:b/>
                <w:bCs/>
                <w:color w:val="000000"/>
                <w:spacing w:val="3"/>
                <w:sz w:val="20"/>
              </w:rPr>
              <w:t>):</w:t>
            </w:r>
          </w:p>
        </w:tc>
        <w:tc>
          <w:tcPr>
            <w:tcW w:w="1559"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
                <w:bCs/>
                <w:color w:val="000000"/>
                <w:spacing w:val="3"/>
                <w:sz w:val="20"/>
              </w:rPr>
            </w:pPr>
            <w:r>
              <w:rPr>
                <w:rFonts w:ascii="Calibri" w:hAnsi="Calibri" w:cs="Tahoma"/>
                <w:b/>
                <w:bCs/>
                <w:color w:val="000000"/>
                <w:spacing w:val="3"/>
                <w:sz w:val="20"/>
              </w:rPr>
              <w:t>Okres realizacji (od – do, w formacie miesiąc/rok)</w:t>
            </w:r>
          </w:p>
        </w:tc>
      </w:tr>
      <w:tr w:rsidR="00160E6C" w:rsidRPr="00C54136" w:rsidTr="00160E6C">
        <w:trPr>
          <w:trHeight w:val="351"/>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1</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1B785D" w:rsidRDefault="00160E6C" w:rsidP="00160E6C">
            <w:pPr>
              <w:tabs>
                <w:tab w:val="left" w:pos="284"/>
              </w:tabs>
              <w:ind w:right="6"/>
              <w:contextualSpacing/>
              <w:jc w:val="center"/>
              <w:rPr>
                <w:rFonts w:ascii="Calibri" w:hAnsi="Calibri" w:cs="Tahoma"/>
                <w:b/>
                <w:bCs/>
                <w:i/>
                <w:color w:val="000000"/>
                <w:spacing w:val="3"/>
                <w:sz w:val="20"/>
              </w:rPr>
            </w:pPr>
            <w:r>
              <w:rPr>
                <w:rFonts w:ascii="Calibri" w:hAnsi="Calibri" w:cs="Tahoma"/>
                <w:bCs/>
                <w:color w:val="000000"/>
                <w:spacing w:val="3"/>
                <w:sz w:val="20"/>
              </w:rPr>
              <w:t>Dla szkolenia</w:t>
            </w:r>
          </w:p>
          <w:p w:rsidR="00160E6C" w:rsidRPr="00EE0308" w:rsidRDefault="00160E6C" w:rsidP="00160E6C">
            <w:pPr>
              <w:tabs>
                <w:tab w:val="left" w:pos="284"/>
              </w:tabs>
              <w:ind w:right="6"/>
              <w:contextualSpacing/>
              <w:jc w:val="center"/>
              <w:rPr>
                <w:rFonts w:ascii="Calibri" w:hAnsi="Calibri" w:cs="Tahoma"/>
                <w:b/>
                <w:bCs/>
                <w:i/>
                <w:color w:val="000000"/>
                <w:spacing w:val="3"/>
                <w:sz w:val="20"/>
              </w:rPr>
            </w:pPr>
            <w:r w:rsidRPr="001B785D">
              <w:rPr>
                <w:rFonts w:ascii="Calibri" w:hAnsi="Calibri" w:cs="Tahoma"/>
                <w:b/>
                <w:bCs/>
                <w:i/>
                <w:color w:val="000000"/>
                <w:spacing w:val="3"/>
                <w:sz w:val="20"/>
              </w:rPr>
              <w:t>Tajemnice i sekrety sous vide</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r w:rsidR="00160E6C" w:rsidRPr="00C54136" w:rsidTr="00160E6C">
        <w:trPr>
          <w:trHeight w:val="334"/>
        </w:trPr>
        <w:tc>
          <w:tcPr>
            <w:tcW w:w="565" w:type="dxa"/>
            <w:shd w:val="clear" w:color="auto" w:fill="auto"/>
            <w:vAlign w:val="center"/>
          </w:tcPr>
          <w:p w:rsidR="00160E6C" w:rsidRPr="00EE0308" w:rsidRDefault="00160E6C" w:rsidP="00160E6C">
            <w:pPr>
              <w:tabs>
                <w:tab w:val="left" w:pos="284"/>
              </w:tabs>
              <w:ind w:right="6"/>
              <w:contextualSpacing/>
              <w:jc w:val="center"/>
              <w:rPr>
                <w:rFonts w:ascii="Calibri" w:hAnsi="Calibri" w:cs="Tahoma"/>
                <w:bCs/>
                <w:color w:val="000000"/>
                <w:spacing w:val="3"/>
                <w:sz w:val="20"/>
              </w:rPr>
            </w:pPr>
            <w:r w:rsidRPr="00EE0308">
              <w:rPr>
                <w:rFonts w:ascii="Calibri" w:hAnsi="Calibri" w:cs="Tahoma"/>
                <w:bCs/>
                <w:color w:val="000000"/>
                <w:spacing w:val="3"/>
                <w:sz w:val="20"/>
              </w:rPr>
              <w:t>2</w:t>
            </w:r>
          </w:p>
        </w:tc>
        <w:tc>
          <w:tcPr>
            <w:tcW w:w="2945"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p w:rsidR="00160E6C" w:rsidRPr="00EE0308" w:rsidRDefault="00160E6C" w:rsidP="00160E6C">
            <w:pPr>
              <w:tabs>
                <w:tab w:val="left" w:pos="284"/>
              </w:tabs>
              <w:ind w:right="6"/>
              <w:contextualSpacing/>
              <w:jc w:val="center"/>
              <w:rPr>
                <w:rFonts w:ascii="Calibri" w:hAnsi="Calibri" w:cs="Tahoma"/>
                <w:bCs/>
                <w:color w:val="000000"/>
                <w:spacing w:val="3"/>
                <w:sz w:val="20"/>
              </w:rPr>
            </w:pPr>
            <w:r>
              <w:rPr>
                <w:rFonts w:ascii="Calibri" w:hAnsi="Calibri" w:cs="Tahoma"/>
                <w:bCs/>
                <w:color w:val="000000"/>
                <w:spacing w:val="3"/>
                <w:sz w:val="20"/>
              </w:rPr>
              <w:t>Dla szkolenie</w:t>
            </w:r>
            <w:r w:rsidRPr="00EE0308">
              <w:rPr>
                <w:rFonts w:ascii="Calibri" w:hAnsi="Calibri" w:cs="Tahoma"/>
                <w:bCs/>
                <w:color w:val="000000"/>
                <w:spacing w:val="3"/>
                <w:sz w:val="20"/>
              </w:rPr>
              <w:t xml:space="preserve"> </w:t>
            </w:r>
            <w:r w:rsidRPr="001B785D">
              <w:rPr>
                <w:rFonts w:ascii="Calibri" w:hAnsi="Calibri" w:cs="Tahoma"/>
                <w:b/>
                <w:bCs/>
                <w:i/>
                <w:color w:val="000000"/>
                <w:spacing w:val="3"/>
                <w:sz w:val="20"/>
              </w:rPr>
              <w:t>Piec konwekcyjno– parowy</w:t>
            </w:r>
            <w:r w:rsidRPr="00EE0308">
              <w:rPr>
                <w:rFonts w:ascii="Calibri" w:hAnsi="Calibri" w:cs="Tahoma"/>
                <w:b/>
                <w:bCs/>
                <w:i/>
                <w:color w:val="000000"/>
                <w:spacing w:val="3"/>
                <w:sz w:val="20"/>
              </w:rPr>
              <w:t>:</w:t>
            </w:r>
          </w:p>
          <w:p w:rsidR="00160E6C" w:rsidRPr="00EE0308" w:rsidRDefault="00160E6C" w:rsidP="00160E6C">
            <w:pPr>
              <w:tabs>
                <w:tab w:val="left" w:pos="284"/>
              </w:tabs>
              <w:ind w:right="6"/>
              <w:contextualSpacing/>
              <w:rPr>
                <w:rFonts w:ascii="Calibri" w:hAnsi="Calibri" w:cs="Tahoma"/>
                <w:bCs/>
                <w:color w:val="000000"/>
                <w:spacing w:val="3"/>
                <w:sz w:val="20"/>
              </w:rPr>
            </w:pPr>
          </w:p>
        </w:tc>
        <w:tc>
          <w:tcPr>
            <w:tcW w:w="4111" w:type="dxa"/>
            <w:shd w:val="clear" w:color="auto" w:fill="auto"/>
          </w:tcPr>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1)</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2)</w:t>
            </w:r>
          </w:p>
          <w:p w:rsidR="00B90057"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 xml:space="preserve">3) </w:t>
            </w:r>
          </w:p>
          <w:p w:rsidR="00160E6C" w:rsidRPr="00EE0308" w:rsidRDefault="00B90057" w:rsidP="00B90057">
            <w:pPr>
              <w:tabs>
                <w:tab w:val="left" w:pos="284"/>
              </w:tabs>
              <w:ind w:right="6"/>
              <w:contextualSpacing/>
              <w:rPr>
                <w:rFonts w:ascii="Calibri" w:hAnsi="Calibri" w:cs="Tahoma"/>
                <w:bCs/>
                <w:color w:val="000000"/>
                <w:spacing w:val="3"/>
                <w:sz w:val="20"/>
              </w:rPr>
            </w:pPr>
            <w:r>
              <w:rPr>
                <w:rFonts w:ascii="Calibri" w:hAnsi="Calibri" w:cs="Tahoma"/>
                <w:bCs/>
                <w:color w:val="000000"/>
                <w:spacing w:val="3"/>
                <w:sz w:val="20"/>
              </w:rPr>
              <w:t>….</w:t>
            </w:r>
          </w:p>
        </w:tc>
        <w:tc>
          <w:tcPr>
            <w:tcW w:w="1559" w:type="dxa"/>
            <w:shd w:val="clear" w:color="auto" w:fill="auto"/>
          </w:tcPr>
          <w:p w:rsidR="00160E6C" w:rsidRPr="00EE0308" w:rsidRDefault="00160E6C" w:rsidP="00160E6C">
            <w:pPr>
              <w:tabs>
                <w:tab w:val="left" w:pos="284"/>
              </w:tabs>
              <w:ind w:right="6"/>
              <w:contextualSpacing/>
              <w:jc w:val="center"/>
              <w:rPr>
                <w:rFonts w:ascii="Calibri" w:hAnsi="Calibri" w:cs="Tahoma"/>
                <w:bCs/>
                <w:color w:val="000000"/>
                <w:spacing w:val="3"/>
                <w:sz w:val="20"/>
              </w:rPr>
            </w:pPr>
          </w:p>
        </w:tc>
      </w:tr>
    </w:tbl>
    <w:p w:rsidR="000957B5" w:rsidRDefault="000957B5" w:rsidP="000957B5">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rsidR="00160E6C" w:rsidRDefault="00160E6C" w:rsidP="000957B5">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rPr>
                <w:rFonts w:cs="Tahoma"/>
                <w:bCs/>
                <w:color w:val="000000"/>
                <w:spacing w:val="3"/>
              </w:rPr>
            </w:pPr>
            <w:r>
              <w:rPr>
                <w:rFonts w:cs="Tahoma"/>
                <w:bCs/>
                <w:color w:val="000000"/>
                <w:spacing w:val="3"/>
              </w:rPr>
              <w:t>…………………………………………………..</w:t>
            </w:r>
          </w:p>
        </w:tc>
      </w:tr>
      <w:tr w:rsidR="000957B5" w:rsidRPr="005837CA" w:rsidTr="00BA5A7C">
        <w:tc>
          <w:tcPr>
            <w:tcW w:w="4535" w:type="dxa"/>
            <w:shd w:val="clear" w:color="auto" w:fill="auto"/>
          </w:tcPr>
          <w:p w:rsidR="000957B5" w:rsidRPr="005837CA" w:rsidRDefault="000957B5" w:rsidP="00BA5A7C">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rsidR="000957B5" w:rsidRPr="005837CA" w:rsidRDefault="000957B5" w:rsidP="00BA5A7C">
            <w:pPr>
              <w:tabs>
                <w:tab w:val="left" w:pos="9214"/>
              </w:tabs>
              <w:ind w:right="6"/>
              <w:rPr>
                <w:rFonts w:cs="Tahoma"/>
                <w:bCs/>
                <w:color w:val="000000"/>
                <w:spacing w:val="3"/>
              </w:rPr>
            </w:pPr>
          </w:p>
        </w:tc>
        <w:tc>
          <w:tcPr>
            <w:tcW w:w="4249" w:type="dxa"/>
            <w:shd w:val="clear" w:color="auto" w:fill="auto"/>
          </w:tcPr>
          <w:p w:rsidR="000957B5" w:rsidRPr="005837CA" w:rsidRDefault="000957B5" w:rsidP="00BA5A7C">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rsidR="000957B5" w:rsidRPr="002F5BBF" w:rsidRDefault="000957B5" w:rsidP="001B28CC"/>
    <w:sectPr w:rsidR="000957B5" w:rsidRPr="002F5BBF" w:rsidSect="00862535">
      <w:headerReference w:type="default" r:id="rId1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3E" w:rsidRDefault="002E7C3E" w:rsidP="00396FDA">
      <w:pPr>
        <w:spacing w:after="0" w:line="240" w:lineRule="auto"/>
      </w:pPr>
      <w:r>
        <w:separator/>
      </w:r>
    </w:p>
  </w:endnote>
  <w:endnote w:type="continuationSeparator" w:id="0">
    <w:p w:rsidR="002E7C3E" w:rsidRDefault="002E7C3E" w:rsidP="0039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auto"/>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3E" w:rsidRDefault="002E7C3E" w:rsidP="001B28CC">
    <w:pPr>
      <w:pStyle w:val="Stopka"/>
    </w:pPr>
    <w:r>
      <w:tab/>
    </w:r>
  </w:p>
  <w:p w:rsidR="002E7C3E" w:rsidRPr="002B565B" w:rsidRDefault="002E7C3E"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Projekt „Rozwój kształcenia zawodowego w Powiecie Wołowskim”</w:t>
    </w:r>
  </w:p>
  <w:p w:rsidR="002E7C3E" w:rsidRPr="002B565B" w:rsidRDefault="002E7C3E"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dofinansowany ze środków Europejskiego Funduszu Społecznego i budżetu państwa</w:t>
    </w:r>
  </w:p>
  <w:p w:rsidR="002E7C3E" w:rsidRPr="002B565B" w:rsidRDefault="002E7C3E" w:rsidP="002B565B">
    <w:pPr>
      <w:pBdr>
        <w:top w:val="single" w:sz="4" w:space="6" w:color="auto"/>
      </w:pBdr>
      <w:suppressAutoHyphens/>
      <w:spacing w:after="0" w:line="240" w:lineRule="auto"/>
      <w:jc w:val="center"/>
      <w:rPr>
        <w:rFonts w:ascii="Tahoma" w:eastAsia="Times New Roman" w:hAnsi="Tahoma" w:cs="Tahoma"/>
        <w:sz w:val="16"/>
        <w:szCs w:val="16"/>
        <w:lang w:eastAsia="ar-SA"/>
      </w:rPr>
    </w:pPr>
    <w:r w:rsidRPr="002B565B">
      <w:rPr>
        <w:rFonts w:ascii="Tahoma" w:eastAsia="Times New Roman" w:hAnsi="Tahoma" w:cs="Tahoma"/>
        <w:sz w:val="16"/>
        <w:szCs w:val="16"/>
        <w:lang w:eastAsia="ar-SA"/>
      </w:rPr>
      <w:t>w ramach Regionalnego Programu Operacyjnego Województwa Dolnośląskiego 2014-2020</w:t>
    </w:r>
  </w:p>
  <w:p w:rsidR="002E7C3E" w:rsidRPr="00DB40C5" w:rsidRDefault="002E7C3E" w:rsidP="001B28CC">
    <w:pPr>
      <w:pBdr>
        <w:top w:val="single" w:sz="4" w:space="6" w:color="auto"/>
      </w:pBdr>
      <w:suppressAutoHyphens/>
      <w:spacing w:after="0" w:line="240" w:lineRule="auto"/>
      <w:jc w:val="center"/>
      <w:rPr>
        <w:rFonts w:ascii="Tahoma" w:eastAsia="Times New Roman" w:hAnsi="Tahoma" w:cs="Tahoma"/>
        <w:sz w:val="16"/>
        <w:szCs w:val="16"/>
        <w:lang w:eastAsia="ar-SA"/>
      </w:rPr>
    </w:pPr>
  </w:p>
  <w:p w:rsidR="002E7C3E" w:rsidRDefault="002E7C3E" w:rsidP="001B28CC">
    <w:pPr>
      <w:pStyle w:val="Stopka"/>
    </w:pPr>
    <w:r>
      <w:tab/>
    </w:r>
    <w:r>
      <w:fldChar w:fldCharType="begin"/>
    </w:r>
    <w:r>
      <w:instrText xml:space="preserve"> PAGE   \* MERGEFORMAT </w:instrText>
    </w:r>
    <w:r>
      <w:fldChar w:fldCharType="separate"/>
    </w:r>
    <w:r w:rsidR="00505BD5">
      <w:rPr>
        <w:noProof/>
      </w:rPr>
      <w:t>10</w:t>
    </w:r>
    <w:r>
      <w:rPr>
        <w:noProof/>
      </w:rPr>
      <w:fldChar w:fldCharType="end"/>
    </w:r>
  </w:p>
  <w:p w:rsidR="002E7C3E" w:rsidRPr="00D539B0" w:rsidRDefault="002E7C3E" w:rsidP="001B28CC">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3E" w:rsidRPr="00DB40C5" w:rsidRDefault="002E7C3E" w:rsidP="00396FDA">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Rozwój kształcenia zawodowego w Powiecie Wołowskim</w:t>
    </w:r>
    <w:r w:rsidRPr="00DB40C5">
      <w:rPr>
        <w:rFonts w:ascii="Trebuchet MS" w:eastAsia="Times New Roman" w:hAnsi="Trebuchet MS" w:cs="Arial"/>
        <w:sz w:val="18"/>
        <w:szCs w:val="24"/>
        <w:lang w:eastAsia="ar-SA"/>
      </w:rPr>
      <w:t>”</w:t>
    </w:r>
  </w:p>
  <w:p w:rsidR="002E7C3E" w:rsidRDefault="002E7C3E"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dof</w:t>
    </w:r>
    <w:r w:rsidRPr="00DB40C5">
      <w:rPr>
        <w:rFonts w:ascii="Tahoma" w:eastAsia="Times New Roman" w:hAnsi="Tahoma" w:cs="Tahoma"/>
        <w:sz w:val="16"/>
        <w:szCs w:val="16"/>
        <w:lang w:eastAsia="ar-SA"/>
      </w:rPr>
      <w:t>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2E7C3E" w:rsidRPr="00DB40C5" w:rsidRDefault="002E7C3E" w:rsidP="00396FDA">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2E7C3E" w:rsidRDefault="002E7C3E" w:rsidP="00396FDA">
    <w:pPr>
      <w:pStyle w:val="Stopka"/>
    </w:pPr>
  </w:p>
  <w:p w:rsidR="002E7C3E" w:rsidRDefault="002E7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3E" w:rsidRDefault="002E7C3E" w:rsidP="00396FDA">
      <w:pPr>
        <w:spacing w:after="0" w:line="240" w:lineRule="auto"/>
      </w:pPr>
      <w:r>
        <w:separator/>
      </w:r>
    </w:p>
  </w:footnote>
  <w:footnote w:type="continuationSeparator" w:id="0">
    <w:p w:rsidR="002E7C3E" w:rsidRDefault="002E7C3E" w:rsidP="0039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3E" w:rsidRDefault="002E7C3E">
    <w:pPr>
      <w:pStyle w:val="Nagwek"/>
    </w:pPr>
    <w:r>
      <w:rPr>
        <w:noProof/>
      </w:rPr>
      <w:drawing>
        <wp:anchor distT="0" distB="0" distL="114300" distR="114300" simplePos="0" relativeHeight="251664384" behindDoc="1" locked="0" layoutInCell="1" allowOverlap="1">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3E" w:rsidRDefault="002E7C3E">
    <w:pPr>
      <w:pStyle w:val="Nagwek"/>
    </w:pPr>
    <w:r>
      <w:rPr>
        <w:noProof/>
      </w:rPr>
      <w:drawing>
        <wp:anchor distT="0" distB="0" distL="114300" distR="114300" simplePos="0" relativeHeight="251658240" behindDoc="1" locked="0" layoutInCell="1" allowOverlap="1">
          <wp:simplePos x="0" y="0"/>
          <wp:positionH relativeFrom="column">
            <wp:posOffset>-147320</wp:posOffset>
          </wp:positionH>
          <wp:positionV relativeFrom="paragraph">
            <wp:posOffset>-449580</wp:posOffset>
          </wp:positionV>
          <wp:extent cx="6138545" cy="1222637"/>
          <wp:effectExtent l="0" t="0" r="0" b="0"/>
          <wp:wrapTight wrapText="bothSides">
            <wp:wrapPolygon edited="0">
              <wp:start x="0" y="0"/>
              <wp:lineTo x="0" y="21207"/>
              <wp:lineTo x="21517" y="21207"/>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1222637"/>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Wingdings" w:hAnsi="Wingdings"/>
        <w:b/>
      </w:rPr>
    </w:lvl>
  </w:abstractNum>
  <w:abstractNum w:abstractNumId="2" w15:restartNumberingAfterBreak="0">
    <w:nsid w:val="012D4B8F"/>
    <w:multiLevelType w:val="multilevel"/>
    <w:tmpl w:val="F080FC30"/>
    <w:styleLink w:val="WWNum7"/>
    <w:lvl w:ilvl="0">
      <w:numFmt w:val="bullet"/>
      <w:lvlText w:val=""/>
      <w:lvlJc w:val="left"/>
      <w:pPr>
        <w:ind w:left="360" w:hanging="360"/>
      </w:pPr>
      <w:rPr>
        <w:rFonts w:ascii="Symbol" w:hAnsi="Symbol"/>
        <w:sz w:val="20"/>
      </w:rPr>
    </w:lvl>
    <w:lvl w:ilvl="1">
      <w:start w:val="70"/>
      <w:numFmt w:val="decimal"/>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3"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731F10"/>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D7173"/>
    <w:multiLevelType w:val="hybridMultilevel"/>
    <w:tmpl w:val="4314CA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7B2E88"/>
    <w:multiLevelType w:val="hybridMultilevel"/>
    <w:tmpl w:val="93EC3CD2"/>
    <w:lvl w:ilvl="0" w:tplc="7F426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2"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407EAD"/>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A03F16"/>
    <w:multiLevelType w:val="hybridMultilevel"/>
    <w:tmpl w:val="E25EE85C"/>
    <w:lvl w:ilvl="0" w:tplc="F140CA9E">
      <w:start w:val="1"/>
      <w:numFmt w:val="decimal"/>
      <w:lvlText w:val="%1."/>
      <w:lvlJc w:val="left"/>
      <w:pPr>
        <w:ind w:left="720" w:hanging="360"/>
      </w:pPr>
      <w:rPr>
        <w:rFonts w:asciiTheme="majorBidi" w:hAnsiTheme="majorBidi" w:cstheme="majorBid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57BD"/>
    <w:multiLevelType w:val="multilevel"/>
    <w:tmpl w:val="56AC773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55227E8"/>
    <w:multiLevelType w:val="multilevel"/>
    <w:tmpl w:val="A9E65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196A1BF9"/>
    <w:multiLevelType w:val="hybridMultilevel"/>
    <w:tmpl w:val="778E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8F1743"/>
    <w:multiLevelType w:val="hybridMultilevel"/>
    <w:tmpl w:val="F166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710A44"/>
    <w:multiLevelType w:val="multilevel"/>
    <w:tmpl w:val="FD740018"/>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F220E60"/>
    <w:multiLevelType w:val="hybridMultilevel"/>
    <w:tmpl w:val="614E5B2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9"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0FA5663"/>
    <w:multiLevelType w:val="hybridMultilevel"/>
    <w:tmpl w:val="564406B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25434737"/>
    <w:multiLevelType w:val="hybridMultilevel"/>
    <w:tmpl w:val="323486AA"/>
    <w:lvl w:ilvl="0" w:tplc="7AB05430">
      <w:start w:val="1"/>
      <w:numFmt w:val="decimal"/>
      <w:lvlText w:val="%1)"/>
      <w:lvlJc w:val="left"/>
      <w:pPr>
        <w:ind w:left="776" w:hanging="360"/>
      </w:pPr>
      <w:rPr>
        <w:rFonts w:hint="default"/>
        <w:b w:val="0"/>
        <w:i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3"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9155756"/>
    <w:multiLevelType w:val="hybridMultilevel"/>
    <w:tmpl w:val="92789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FB1045"/>
    <w:multiLevelType w:val="hybridMultilevel"/>
    <w:tmpl w:val="837A6D62"/>
    <w:lvl w:ilvl="0" w:tplc="C89C9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F54C8"/>
    <w:multiLevelType w:val="hybridMultilevel"/>
    <w:tmpl w:val="8E5A775A"/>
    <w:lvl w:ilvl="0" w:tplc="FA6CCAFE">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E30CB"/>
    <w:multiLevelType w:val="hybridMultilevel"/>
    <w:tmpl w:val="5FFA9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74D46"/>
    <w:multiLevelType w:val="hybridMultilevel"/>
    <w:tmpl w:val="7152B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67F6DA5"/>
    <w:multiLevelType w:val="multilevel"/>
    <w:tmpl w:val="2BC0C26A"/>
    <w:styleLink w:val="WWNum8"/>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44" w15:restartNumberingAfterBreak="0">
    <w:nsid w:val="36953947"/>
    <w:multiLevelType w:val="hybridMultilevel"/>
    <w:tmpl w:val="50901C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6"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3A1C1681"/>
    <w:multiLevelType w:val="hybridMultilevel"/>
    <w:tmpl w:val="EE222770"/>
    <w:lvl w:ilvl="0" w:tplc="04150001">
      <w:start w:val="1"/>
      <w:numFmt w:val="bullet"/>
      <w:lvlText w:val=""/>
      <w:lvlJc w:val="left"/>
      <w:pPr>
        <w:ind w:left="-360" w:hanging="360"/>
      </w:pPr>
      <w:rPr>
        <w:rFonts w:ascii="Symbol" w:hAnsi="Symbol" w:hint="default"/>
      </w:rPr>
    </w:lvl>
    <w:lvl w:ilvl="1" w:tplc="7F426FD8">
      <w:start w:val="1"/>
      <w:numFmt w:val="bullet"/>
      <w:lvlText w:val=""/>
      <w:lvlJc w:val="left"/>
      <w:pPr>
        <w:ind w:left="360" w:hanging="360"/>
      </w:pPr>
      <w:rPr>
        <w:rFonts w:ascii="Symbol" w:hAnsi="Symbol"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48"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C5A06CE"/>
    <w:multiLevelType w:val="hybridMultilevel"/>
    <w:tmpl w:val="8F1E1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51" w15:restartNumberingAfterBreak="0">
    <w:nsid w:val="3CF94AA6"/>
    <w:multiLevelType w:val="hybridMultilevel"/>
    <w:tmpl w:val="0E40F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3" w15:restartNumberingAfterBreak="0">
    <w:nsid w:val="402B61C5"/>
    <w:multiLevelType w:val="hybridMultilevel"/>
    <w:tmpl w:val="2FB2270A"/>
    <w:lvl w:ilvl="0" w:tplc="7F426F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2B56F8"/>
    <w:multiLevelType w:val="hybridMultilevel"/>
    <w:tmpl w:val="40767F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506F27"/>
    <w:multiLevelType w:val="multilevel"/>
    <w:tmpl w:val="361C1954"/>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47A2F39"/>
    <w:multiLevelType w:val="hybridMultilevel"/>
    <w:tmpl w:val="A07400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54A72BA"/>
    <w:multiLevelType w:val="multilevel"/>
    <w:tmpl w:val="12E8ACE2"/>
    <w:styleLink w:val="WWNum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45632548"/>
    <w:multiLevelType w:val="hybridMultilevel"/>
    <w:tmpl w:val="2F88C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00A64"/>
    <w:multiLevelType w:val="multilevel"/>
    <w:tmpl w:val="9DA89CA2"/>
    <w:styleLink w:val="WWNum3"/>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46FF6B7F"/>
    <w:multiLevelType w:val="hybridMultilevel"/>
    <w:tmpl w:val="B2A4E2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65" w15:restartNumberingAfterBreak="0">
    <w:nsid w:val="478C0F5E"/>
    <w:multiLevelType w:val="multilevel"/>
    <w:tmpl w:val="8A5C93F4"/>
    <w:styleLink w:val="WWNum4"/>
    <w:lvl w:ilvl="0">
      <w:numFmt w:val="bullet"/>
      <w:lvlText w:val="−"/>
      <w:lvlJc w:val="left"/>
      <w:pPr>
        <w:ind w:left="36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67" w15:restartNumberingAfterBreak="0">
    <w:nsid w:val="48581DEA"/>
    <w:multiLevelType w:val="hybridMultilevel"/>
    <w:tmpl w:val="D3864F82"/>
    <w:lvl w:ilvl="0" w:tplc="C4CC7CDA">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492E20A7"/>
    <w:multiLevelType w:val="hybridMultilevel"/>
    <w:tmpl w:val="CBFAD8FA"/>
    <w:styleLink w:val="WWNum33"/>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AB58D1"/>
    <w:multiLevelType w:val="hybridMultilevel"/>
    <w:tmpl w:val="234EC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142272"/>
    <w:multiLevelType w:val="hybridMultilevel"/>
    <w:tmpl w:val="692A1160"/>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EF95F5A"/>
    <w:multiLevelType w:val="hybridMultilevel"/>
    <w:tmpl w:val="04D23732"/>
    <w:lvl w:ilvl="0" w:tplc="C75233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35F3017"/>
    <w:multiLevelType w:val="hybridMultilevel"/>
    <w:tmpl w:val="36CEDE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9" w15:restartNumberingAfterBreak="0">
    <w:nsid w:val="55FB3627"/>
    <w:multiLevelType w:val="hybridMultilevel"/>
    <w:tmpl w:val="1CCAC092"/>
    <w:lvl w:ilvl="0" w:tplc="FA6CCAFE">
      <w:start w:val="1"/>
      <w:numFmt w:val="decimal"/>
      <w:lvlText w:val="%1."/>
      <w:lvlJc w:val="left"/>
      <w:pPr>
        <w:ind w:left="360" w:hanging="360"/>
      </w:pPr>
      <w:rPr>
        <w:rFonts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58476EAC"/>
    <w:multiLevelType w:val="hybridMultilevel"/>
    <w:tmpl w:val="1514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5C2D769E"/>
    <w:multiLevelType w:val="hybridMultilevel"/>
    <w:tmpl w:val="C87A7362"/>
    <w:lvl w:ilvl="0" w:tplc="0366B384">
      <w:start w:val="1"/>
      <w:numFmt w:val="decimal"/>
      <w:lvlText w:val="%1)"/>
      <w:lvlJc w:val="left"/>
      <w:pPr>
        <w:ind w:left="720" w:hanging="360"/>
      </w:pPr>
      <w:rPr>
        <w:rFonts w:eastAsiaTheme="minorEastAsia"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D3295A"/>
    <w:multiLevelType w:val="hybridMultilevel"/>
    <w:tmpl w:val="40767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CB663E"/>
    <w:multiLevelType w:val="hybridMultilevel"/>
    <w:tmpl w:val="AAF86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64211B3A"/>
    <w:multiLevelType w:val="hybridMultilevel"/>
    <w:tmpl w:val="6B74D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1B02D1"/>
    <w:multiLevelType w:val="multilevel"/>
    <w:tmpl w:val="FD740018"/>
    <w:lvl w:ilvl="0">
      <w:start w:val="1"/>
      <w:numFmt w:val="decimal"/>
      <w:lvlText w:val="%1."/>
      <w:lvlJc w:val="left"/>
      <w:pPr>
        <w:tabs>
          <w:tab w:val="num" w:pos="502"/>
        </w:tabs>
        <w:ind w:left="502"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6E3B0D43"/>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720C197D"/>
    <w:multiLevelType w:val="hybridMultilevel"/>
    <w:tmpl w:val="FFDAED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205DD0"/>
    <w:multiLevelType w:val="hybridMultilevel"/>
    <w:tmpl w:val="7262A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885463C"/>
    <w:multiLevelType w:val="hybridMultilevel"/>
    <w:tmpl w:val="C94E5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6A3034"/>
    <w:multiLevelType w:val="multilevel"/>
    <w:tmpl w:val="D3DC375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A7B00C2"/>
    <w:multiLevelType w:val="hybridMultilevel"/>
    <w:tmpl w:val="1C1A82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DC37735"/>
    <w:multiLevelType w:val="hybridMultilevel"/>
    <w:tmpl w:val="2B54C410"/>
    <w:lvl w:ilvl="0" w:tplc="35E4C482">
      <w:start w:val="1"/>
      <w:numFmt w:val="decimal"/>
      <w:lvlText w:val="%1."/>
      <w:lvlJc w:val="left"/>
      <w:pPr>
        <w:tabs>
          <w:tab w:val="num" w:pos="360"/>
        </w:tabs>
        <w:ind w:left="360" w:hanging="360"/>
      </w:pPr>
      <w:rPr>
        <w:rFonts w:cs="Times New Roman"/>
        <w:b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8"/>
  </w:num>
  <w:num w:numId="3">
    <w:abstractNumId w:val="75"/>
  </w:num>
  <w:num w:numId="4">
    <w:abstractNumId w:val="7"/>
  </w:num>
  <w:num w:numId="5">
    <w:abstractNumId w:val="48"/>
  </w:num>
  <w:num w:numId="6">
    <w:abstractNumId w:val="68"/>
  </w:num>
  <w:num w:numId="7">
    <w:abstractNumId w:val="4"/>
  </w:num>
  <w:num w:numId="8">
    <w:abstractNumId w:val="88"/>
  </w:num>
  <w:num w:numId="9">
    <w:abstractNumId w:val="82"/>
  </w:num>
  <w:num w:numId="10">
    <w:abstractNumId w:val="93"/>
  </w:num>
  <w:num w:numId="11">
    <w:abstractNumId w:val="74"/>
  </w:num>
  <w:num w:numId="12">
    <w:abstractNumId w:val="36"/>
  </w:num>
  <w:num w:numId="13">
    <w:abstractNumId w:val="69"/>
  </w:num>
  <w:num w:numId="14">
    <w:abstractNumId w:val="11"/>
  </w:num>
  <w:num w:numId="15">
    <w:abstractNumId w:val="50"/>
  </w:num>
  <w:num w:numId="16">
    <w:abstractNumId w:val="20"/>
  </w:num>
  <w:num w:numId="17">
    <w:abstractNumId w:val="80"/>
  </w:num>
  <w:num w:numId="18">
    <w:abstractNumId w:val="12"/>
  </w:num>
  <w:num w:numId="19">
    <w:abstractNumId w:val="52"/>
  </w:num>
  <w:num w:numId="20">
    <w:abstractNumId w:val="96"/>
  </w:num>
  <w:num w:numId="21">
    <w:abstractNumId w:val="90"/>
  </w:num>
  <w:num w:numId="22">
    <w:abstractNumId w:val="3"/>
  </w:num>
  <w:num w:numId="23">
    <w:abstractNumId w:val="78"/>
  </w:num>
  <w:num w:numId="24">
    <w:abstractNumId w:val="56"/>
  </w:num>
  <w:num w:numId="25">
    <w:abstractNumId w:val="83"/>
  </w:num>
  <w:num w:numId="26">
    <w:abstractNumId w:val="76"/>
  </w:num>
  <w:num w:numId="27">
    <w:abstractNumId w:val="6"/>
  </w:num>
  <w:num w:numId="28">
    <w:abstractNumId w:val="45"/>
  </w:num>
  <w:num w:numId="29">
    <w:abstractNumId w:val="25"/>
  </w:num>
  <w:num w:numId="30">
    <w:abstractNumId w:val="5"/>
  </w:num>
  <w:num w:numId="31">
    <w:abstractNumId w:val="81"/>
  </w:num>
  <w:num w:numId="32">
    <w:abstractNumId w:val="46"/>
  </w:num>
  <w:num w:numId="33">
    <w:abstractNumId w:val="19"/>
  </w:num>
  <w:num w:numId="34">
    <w:abstractNumId w:val="51"/>
  </w:num>
  <w:num w:numId="35">
    <w:abstractNumId w:val="26"/>
  </w:num>
  <w:num w:numId="36">
    <w:abstractNumId w:val="87"/>
  </w:num>
  <w:num w:numId="37">
    <w:abstractNumId w:val="24"/>
  </w:num>
  <w:num w:numId="38">
    <w:abstractNumId w:val="103"/>
  </w:num>
  <w:num w:numId="39">
    <w:abstractNumId w:val="35"/>
  </w:num>
  <w:num w:numId="40">
    <w:abstractNumId w:val="97"/>
  </w:num>
  <w:num w:numId="41">
    <w:abstractNumId w:val="28"/>
  </w:num>
  <w:num w:numId="42">
    <w:abstractNumId w:val="13"/>
  </w:num>
  <w:num w:numId="43">
    <w:abstractNumId w:val="61"/>
  </w:num>
  <w:num w:numId="44">
    <w:abstractNumId w:val="65"/>
  </w:num>
  <w:num w:numId="45">
    <w:abstractNumId w:val="59"/>
  </w:num>
  <w:num w:numId="46">
    <w:abstractNumId w:val="2"/>
  </w:num>
  <w:num w:numId="47">
    <w:abstractNumId w:val="43"/>
  </w:num>
  <w:num w:numId="48">
    <w:abstractNumId w:val="16"/>
  </w:num>
  <w:num w:numId="49">
    <w:abstractNumId w:val="84"/>
  </w:num>
  <w:num w:numId="50">
    <w:abstractNumId w:val="32"/>
  </w:num>
  <w:num w:numId="51">
    <w:abstractNumId w:val="38"/>
  </w:num>
  <w:num w:numId="52">
    <w:abstractNumId w:val="101"/>
  </w:num>
  <w:num w:numId="53">
    <w:abstractNumId w:val="57"/>
  </w:num>
  <w:num w:numId="54">
    <w:abstractNumId w:val="39"/>
  </w:num>
  <w:num w:numId="55">
    <w:abstractNumId w:val="1"/>
  </w:num>
  <w:num w:numId="56">
    <w:abstractNumId w:val="89"/>
  </w:num>
  <w:num w:numId="57">
    <w:abstractNumId w:val="15"/>
  </w:num>
  <w:num w:numId="58">
    <w:abstractNumId w:val="77"/>
  </w:num>
  <w:num w:numId="59">
    <w:abstractNumId w:val="55"/>
  </w:num>
  <w:num w:numId="60">
    <w:abstractNumId w:val="49"/>
  </w:num>
  <w:num w:numId="61">
    <w:abstractNumId w:val="60"/>
  </w:num>
  <w:num w:numId="62">
    <w:abstractNumId w:val="92"/>
  </w:num>
  <w:num w:numId="63">
    <w:abstractNumId w:val="99"/>
  </w:num>
  <w:num w:numId="64">
    <w:abstractNumId w:val="18"/>
  </w:num>
  <w:num w:numId="65">
    <w:abstractNumId w:val="8"/>
  </w:num>
  <w:num w:numId="66">
    <w:abstractNumId w:val="9"/>
  </w:num>
  <w:num w:numId="67">
    <w:abstractNumId w:val="85"/>
  </w:num>
  <w:num w:numId="68">
    <w:abstractNumId w:val="54"/>
  </w:num>
  <w:num w:numId="69">
    <w:abstractNumId w:val="10"/>
  </w:num>
  <w:num w:numId="70">
    <w:abstractNumId w:val="44"/>
  </w:num>
  <w:num w:numId="71">
    <w:abstractNumId w:val="41"/>
  </w:num>
  <w:num w:numId="72">
    <w:abstractNumId w:val="21"/>
  </w:num>
  <w:num w:numId="73">
    <w:abstractNumId w:val="23"/>
  </w:num>
  <w:num w:numId="74">
    <w:abstractNumId w:val="40"/>
  </w:num>
  <w:num w:numId="75">
    <w:abstractNumId w:val="37"/>
  </w:num>
  <w:num w:numId="76">
    <w:abstractNumId w:val="86"/>
  </w:num>
  <w:num w:numId="77">
    <w:abstractNumId w:val="30"/>
  </w:num>
  <w:num w:numId="78">
    <w:abstractNumId w:val="47"/>
  </w:num>
  <w:num w:numId="79">
    <w:abstractNumId w:val="14"/>
  </w:num>
  <w:num w:numId="80">
    <w:abstractNumId w:val="53"/>
  </w:num>
  <w:num w:numId="81">
    <w:abstractNumId w:val="79"/>
  </w:num>
  <w:num w:numId="82">
    <w:abstractNumId w:val="91"/>
  </w:num>
  <w:num w:numId="83">
    <w:abstractNumId w:val="27"/>
  </w:num>
  <w:num w:numId="84">
    <w:abstractNumId w:val="98"/>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num>
  <w:num w:numId="96">
    <w:abstractNumId w:val="100"/>
    <w:lvlOverride w:ilvl="0">
      <w:startOverride w:val="1"/>
    </w:lvlOverride>
  </w:num>
  <w:num w:numId="97">
    <w:abstractNumId w:val="70"/>
  </w:num>
  <w:num w:numId="98">
    <w:abstractNumId w:val="34"/>
  </w:num>
  <w:num w:numId="99">
    <w:abstractNumId w:val="22"/>
  </w:num>
  <w:num w:numId="100">
    <w:abstractNumId w:val="42"/>
  </w:num>
  <w:num w:numId="101">
    <w:abstractNumId w:val="73"/>
  </w:num>
  <w:num w:numId="102">
    <w:abstractNumId w:val="95"/>
  </w:num>
  <w:num w:numId="103">
    <w:abstractNumId w:val="72"/>
  </w:num>
  <w:num w:numId="104">
    <w:abstractNumId w:val="62"/>
  </w:num>
  <w:num w:numId="105">
    <w:abstractNumId w:val="7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D"/>
    <w:rsid w:val="0000011E"/>
    <w:rsid w:val="000052BF"/>
    <w:rsid w:val="00033D54"/>
    <w:rsid w:val="00045997"/>
    <w:rsid w:val="00047CFD"/>
    <w:rsid w:val="00051873"/>
    <w:rsid w:val="00057A96"/>
    <w:rsid w:val="0007095F"/>
    <w:rsid w:val="00071AB4"/>
    <w:rsid w:val="00091A8D"/>
    <w:rsid w:val="000957B5"/>
    <w:rsid w:val="000B029A"/>
    <w:rsid w:val="000B24E7"/>
    <w:rsid w:val="000D2F6C"/>
    <w:rsid w:val="000D4428"/>
    <w:rsid w:val="000D64A5"/>
    <w:rsid w:val="000E09B5"/>
    <w:rsid w:val="000F05CA"/>
    <w:rsid w:val="000F7877"/>
    <w:rsid w:val="001038D7"/>
    <w:rsid w:val="00122D27"/>
    <w:rsid w:val="00127223"/>
    <w:rsid w:val="001453BE"/>
    <w:rsid w:val="00150BD5"/>
    <w:rsid w:val="00152900"/>
    <w:rsid w:val="00157B0C"/>
    <w:rsid w:val="00160E6C"/>
    <w:rsid w:val="00162158"/>
    <w:rsid w:val="00173C66"/>
    <w:rsid w:val="001949AF"/>
    <w:rsid w:val="001A1FA2"/>
    <w:rsid w:val="001A7E53"/>
    <w:rsid w:val="001B28CC"/>
    <w:rsid w:val="001B785D"/>
    <w:rsid w:val="001D46A8"/>
    <w:rsid w:val="001D6075"/>
    <w:rsid w:val="001D72DA"/>
    <w:rsid w:val="001F21CB"/>
    <w:rsid w:val="00216CC5"/>
    <w:rsid w:val="00231287"/>
    <w:rsid w:val="00274BD5"/>
    <w:rsid w:val="002776E7"/>
    <w:rsid w:val="0029573A"/>
    <w:rsid w:val="002A34D0"/>
    <w:rsid w:val="002A589D"/>
    <w:rsid w:val="002B565B"/>
    <w:rsid w:val="002B7448"/>
    <w:rsid w:val="002B76F8"/>
    <w:rsid w:val="002C1896"/>
    <w:rsid w:val="002D00AD"/>
    <w:rsid w:val="002E7C3E"/>
    <w:rsid w:val="002F4A18"/>
    <w:rsid w:val="002F5BBF"/>
    <w:rsid w:val="002F5F62"/>
    <w:rsid w:val="00315F5F"/>
    <w:rsid w:val="00322CB1"/>
    <w:rsid w:val="00337434"/>
    <w:rsid w:val="003635D7"/>
    <w:rsid w:val="003936F6"/>
    <w:rsid w:val="00396FDA"/>
    <w:rsid w:val="003A0308"/>
    <w:rsid w:val="003A215A"/>
    <w:rsid w:val="003A37D5"/>
    <w:rsid w:val="003B3FEA"/>
    <w:rsid w:val="003B4237"/>
    <w:rsid w:val="003C4337"/>
    <w:rsid w:val="003E1198"/>
    <w:rsid w:val="003F0544"/>
    <w:rsid w:val="003F4CCF"/>
    <w:rsid w:val="0041133D"/>
    <w:rsid w:val="00413A8E"/>
    <w:rsid w:val="00443EEC"/>
    <w:rsid w:val="00445153"/>
    <w:rsid w:val="004459C2"/>
    <w:rsid w:val="004602CB"/>
    <w:rsid w:val="00466EA0"/>
    <w:rsid w:val="00486FC2"/>
    <w:rsid w:val="00497B0B"/>
    <w:rsid w:val="004A11F8"/>
    <w:rsid w:val="004A1619"/>
    <w:rsid w:val="004A26B2"/>
    <w:rsid w:val="004C6CC3"/>
    <w:rsid w:val="004D121C"/>
    <w:rsid w:val="004D2184"/>
    <w:rsid w:val="004D6678"/>
    <w:rsid w:val="004E064A"/>
    <w:rsid w:val="004E0D80"/>
    <w:rsid w:val="004E4243"/>
    <w:rsid w:val="004F31A2"/>
    <w:rsid w:val="00505BD5"/>
    <w:rsid w:val="00517E59"/>
    <w:rsid w:val="005405CE"/>
    <w:rsid w:val="0055086E"/>
    <w:rsid w:val="00556BF1"/>
    <w:rsid w:val="005641E6"/>
    <w:rsid w:val="005702AE"/>
    <w:rsid w:val="005769ED"/>
    <w:rsid w:val="005B3E83"/>
    <w:rsid w:val="005E5C2E"/>
    <w:rsid w:val="005E69FA"/>
    <w:rsid w:val="005F2431"/>
    <w:rsid w:val="006078ED"/>
    <w:rsid w:val="00612C4A"/>
    <w:rsid w:val="0062540A"/>
    <w:rsid w:val="0064169B"/>
    <w:rsid w:val="006471E8"/>
    <w:rsid w:val="00652544"/>
    <w:rsid w:val="006766B1"/>
    <w:rsid w:val="006B0B56"/>
    <w:rsid w:val="006B27F3"/>
    <w:rsid w:val="006B4A0A"/>
    <w:rsid w:val="006C0699"/>
    <w:rsid w:val="006C1AB4"/>
    <w:rsid w:val="006C50B8"/>
    <w:rsid w:val="006C610B"/>
    <w:rsid w:val="006E5E39"/>
    <w:rsid w:val="006E6E9A"/>
    <w:rsid w:val="006F4A22"/>
    <w:rsid w:val="006F5E44"/>
    <w:rsid w:val="00713CBB"/>
    <w:rsid w:val="00722F8C"/>
    <w:rsid w:val="00725499"/>
    <w:rsid w:val="0073778C"/>
    <w:rsid w:val="00745120"/>
    <w:rsid w:val="0075678C"/>
    <w:rsid w:val="00773382"/>
    <w:rsid w:val="0077405F"/>
    <w:rsid w:val="007B627D"/>
    <w:rsid w:val="007B6331"/>
    <w:rsid w:val="007C3756"/>
    <w:rsid w:val="007C5744"/>
    <w:rsid w:val="007D3B90"/>
    <w:rsid w:val="007D4CE1"/>
    <w:rsid w:val="007E1B9A"/>
    <w:rsid w:val="007F2E46"/>
    <w:rsid w:val="00801A70"/>
    <w:rsid w:val="00802CAE"/>
    <w:rsid w:val="008349A5"/>
    <w:rsid w:val="008527DF"/>
    <w:rsid w:val="00862535"/>
    <w:rsid w:val="0086607C"/>
    <w:rsid w:val="00867775"/>
    <w:rsid w:val="00874A33"/>
    <w:rsid w:val="00874AD1"/>
    <w:rsid w:val="00876BCA"/>
    <w:rsid w:val="00877749"/>
    <w:rsid w:val="00890D63"/>
    <w:rsid w:val="00891C3C"/>
    <w:rsid w:val="008A3CF6"/>
    <w:rsid w:val="008A5C8A"/>
    <w:rsid w:val="008B2CE8"/>
    <w:rsid w:val="008B72B1"/>
    <w:rsid w:val="008C0D8F"/>
    <w:rsid w:val="008D7940"/>
    <w:rsid w:val="00911995"/>
    <w:rsid w:val="0092199F"/>
    <w:rsid w:val="00943AA6"/>
    <w:rsid w:val="00961F18"/>
    <w:rsid w:val="00966203"/>
    <w:rsid w:val="00986867"/>
    <w:rsid w:val="009A1271"/>
    <w:rsid w:val="009A5530"/>
    <w:rsid w:val="009A5AD3"/>
    <w:rsid w:val="009C6FD1"/>
    <w:rsid w:val="009E3B79"/>
    <w:rsid w:val="009E5352"/>
    <w:rsid w:val="009E6EA9"/>
    <w:rsid w:val="009F3B3B"/>
    <w:rsid w:val="00A04736"/>
    <w:rsid w:val="00A12ED5"/>
    <w:rsid w:val="00A215F9"/>
    <w:rsid w:val="00A25E61"/>
    <w:rsid w:val="00A42628"/>
    <w:rsid w:val="00A676B6"/>
    <w:rsid w:val="00A75406"/>
    <w:rsid w:val="00A80048"/>
    <w:rsid w:val="00A92A8C"/>
    <w:rsid w:val="00A95AEE"/>
    <w:rsid w:val="00A96181"/>
    <w:rsid w:val="00AB341F"/>
    <w:rsid w:val="00AB4AA8"/>
    <w:rsid w:val="00AB5F3B"/>
    <w:rsid w:val="00AC6E6C"/>
    <w:rsid w:val="00AD1228"/>
    <w:rsid w:val="00AD1C11"/>
    <w:rsid w:val="00AE1EE5"/>
    <w:rsid w:val="00AE6F44"/>
    <w:rsid w:val="00B303D2"/>
    <w:rsid w:val="00B43D72"/>
    <w:rsid w:val="00B5773C"/>
    <w:rsid w:val="00B65170"/>
    <w:rsid w:val="00B76389"/>
    <w:rsid w:val="00B90057"/>
    <w:rsid w:val="00B90670"/>
    <w:rsid w:val="00BA5A7C"/>
    <w:rsid w:val="00BB37DC"/>
    <w:rsid w:val="00BB3C92"/>
    <w:rsid w:val="00BC257A"/>
    <w:rsid w:val="00BC4621"/>
    <w:rsid w:val="00BE567A"/>
    <w:rsid w:val="00C2129F"/>
    <w:rsid w:val="00C21627"/>
    <w:rsid w:val="00C260B7"/>
    <w:rsid w:val="00C32A1A"/>
    <w:rsid w:val="00C3782D"/>
    <w:rsid w:val="00C54B62"/>
    <w:rsid w:val="00C905A8"/>
    <w:rsid w:val="00C958D0"/>
    <w:rsid w:val="00CA0C55"/>
    <w:rsid w:val="00CA32EA"/>
    <w:rsid w:val="00CB0A9E"/>
    <w:rsid w:val="00CC0B36"/>
    <w:rsid w:val="00CF2BEF"/>
    <w:rsid w:val="00CF5B42"/>
    <w:rsid w:val="00D12F61"/>
    <w:rsid w:val="00D32056"/>
    <w:rsid w:val="00D70443"/>
    <w:rsid w:val="00DA4794"/>
    <w:rsid w:val="00DB0EBB"/>
    <w:rsid w:val="00DC1DD3"/>
    <w:rsid w:val="00DC2F89"/>
    <w:rsid w:val="00DC4243"/>
    <w:rsid w:val="00DC5190"/>
    <w:rsid w:val="00DD1DD3"/>
    <w:rsid w:val="00DE3231"/>
    <w:rsid w:val="00E042E9"/>
    <w:rsid w:val="00E124C3"/>
    <w:rsid w:val="00E16DD4"/>
    <w:rsid w:val="00E31464"/>
    <w:rsid w:val="00E4076E"/>
    <w:rsid w:val="00E867C1"/>
    <w:rsid w:val="00E877CA"/>
    <w:rsid w:val="00E95696"/>
    <w:rsid w:val="00E9628F"/>
    <w:rsid w:val="00E975C0"/>
    <w:rsid w:val="00ED4064"/>
    <w:rsid w:val="00EE0308"/>
    <w:rsid w:val="00EF6E86"/>
    <w:rsid w:val="00F07628"/>
    <w:rsid w:val="00F077D6"/>
    <w:rsid w:val="00F1610E"/>
    <w:rsid w:val="00F65534"/>
    <w:rsid w:val="00F862B6"/>
    <w:rsid w:val="00F962CB"/>
    <w:rsid w:val="00FA4AE4"/>
    <w:rsid w:val="00FC585C"/>
    <w:rsid w:val="00FD15F9"/>
    <w:rsid w:val="00FD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1B00B6-B77B-4546-BE30-3A27B3E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AD3"/>
    <w:rPr>
      <w:rFonts w:eastAsiaTheme="minorEastAsia"/>
      <w:lang w:eastAsia="pl-PL"/>
    </w:rPr>
  </w:style>
  <w:style w:type="paragraph" w:styleId="Nagwek1">
    <w:name w:val="heading 1"/>
    <w:basedOn w:val="Normalny"/>
    <w:next w:val="Tekstpodstawowy"/>
    <w:link w:val="Nagwek1Znak"/>
    <w:uiPriority w:val="9"/>
    <w:qFormat/>
    <w:rsid w:val="00F962CB"/>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uiPriority w:val="9"/>
    <w:qFormat/>
    <w:rsid w:val="00F962CB"/>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paragraph" w:styleId="Nagwek3">
    <w:name w:val="heading 3"/>
    <w:basedOn w:val="Normalny"/>
    <w:next w:val="Normalny"/>
    <w:link w:val="Nagwek3Znak"/>
    <w:uiPriority w:val="9"/>
    <w:unhideWhenUsed/>
    <w:qFormat/>
    <w:rsid w:val="00FD15F9"/>
    <w:pPr>
      <w:keepNext/>
      <w:keepLines/>
      <w:spacing w:before="200" w:after="0"/>
      <w:jc w:val="both"/>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uiPriority w:val="9"/>
    <w:semiHidden/>
    <w:unhideWhenUsed/>
    <w:qFormat/>
    <w:rsid w:val="00FD15F9"/>
    <w:pPr>
      <w:keepNext/>
      <w:keepLines/>
      <w:spacing w:before="200" w:after="0"/>
      <w:jc w:val="both"/>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FD15F9"/>
    <w:pPr>
      <w:keepNext/>
      <w:keepLines/>
      <w:spacing w:before="200" w:after="0"/>
      <w:jc w:val="both"/>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iPriority w:val="9"/>
    <w:semiHidden/>
    <w:unhideWhenUsed/>
    <w:qFormat/>
    <w:rsid w:val="00FD15F9"/>
    <w:pPr>
      <w:keepNext/>
      <w:keepLines/>
      <w:spacing w:before="200" w:after="0"/>
      <w:jc w:val="both"/>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iPriority w:val="9"/>
    <w:semiHidden/>
    <w:unhideWhenUsed/>
    <w:qFormat/>
    <w:rsid w:val="00FD15F9"/>
    <w:pPr>
      <w:keepNext/>
      <w:keepLines/>
      <w:spacing w:before="200" w:after="0"/>
      <w:jc w:val="both"/>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FD15F9"/>
    <w:pPr>
      <w:keepNext/>
      <w:keepLines/>
      <w:spacing w:before="200" w:after="0"/>
      <w:jc w:val="both"/>
      <w:outlineLvl w:val="7"/>
    </w:pPr>
    <w:rPr>
      <w:rFonts w:ascii="Cambria" w:eastAsia="Times New Roman" w:hAnsi="Cambria" w:cs="Times New Roman"/>
      <w:color w:val="4F81BD"/>
      <w:sz w:val="20"/>
      <w:szCs w:val="20"/>
    </w:rPr>
  </w:style>
  <w:style w:type="paragraph" w:styleId="Nagwek9">
    <w:name w:val="heading 9"/>
    <w:basedOn w:val="Normalny"/>
    <w:next w:val="Normalny"/>
    <w:link w:val="Nagwek9Znak"/>
    <w:uiPriority w:val="9"/>
    <w:semiHidden/>
    <w:unhideWhenUsed/>
    <w:qFormat/>
    <w:rsid w:val="00FD15F9"/>
    <w:pPr>
      <w:keepNext/>
      <w:keepLines/>
      <w:spacing w:before="200" w:after="0"/>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F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FDA"/>
  </w:style>
  <w:style w:type="paragraph" w:styleId="Stopka">
    <w:name w:val="footer"/>
    <w:basedOn w:val="Normalny"/>
    <w:link w:val="StopkaZnak"/>
    <w:uiPriority w:val="99"/>
    <w:unhideWhenUsed/>
    <w:rsid w:val="00396F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FDA"/>
  </w:style>
  <w:style w:type="character" w:customStyle="1" w:styleId="Nagwek1Znak">
    <w:name w:val="Nagłówek 1 Znak"/>
    <w:basedOn w:val="Domylnaczcionkaakapitu"/>
    <w:link w:val="Nagwek1"/>
    <w:uiPriority w:val="9"/>
    <w:rsid w:val="00F962CB"/>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uiPriority w:val="9"/>
    <w:rsid w:val="00F962CB"/>
    <w:rPr>
      <w:rFonts w:ascii="Times New Roman" w:eastAsia="Times New Roman" w:hAnsi="Times New Roman" w:cs="Times New Roman"/>
      <w:b/>
      <w:bCs/>
      <w:i/>
      <w:iCs/>
      <w:color w:val="000000"/>
      <w:kern w:val="1"/>
      <w:lang w:eastAsia="ar-SA"/>
    </w:rPr>
  </w:style>
  <w:style w:type="character" w:styleId="Hipercze">
    <w:name w:val="Hyperlink"/>
    <w:basedOn w:val="Domylnaczcionkaakapitu"/>
    <w:uiPriority w:val="99"/>
    <w:unhideWhenUsed/>
    <w:rsid w:val="00F962CB"/>
    <w:rPr>
      <w:color w:val="0000FF" w:themeColor="hyperlink"/>
      <w:u w:val="single"/>
    </w:rPr>
  </w:style>
  <w:style w:type="table" w:styleId="Tabela-Siatka">
    <w:name w:val="Table Grid"/>
    <w:basedOn w:val="Standardowy"/>
    <w:uiPriority w:val="59"/>
    <w:rsid w:val="00F962C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F962CB"/>
    <w:pPr>
      <w:ind w:left="720"/>
      <w:contextualSpacing/>
    </w:pPr>
  </w:style>
  <w:style w:type="paragraph" w:styleId="Tekstpodstawowy">
    <w:name w:val="Body Text"/>
    <w:aliases w:val="Tekst podstawow.(F2),(F2),A Body Text"/>
    <w:basedOn w:val="Normalny"/>
    <w:link w:val="TekstpodstawowyZnak"/>
    <w:rsid w:val="00F962CB"/>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F962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962CB"/>
    <w:pPr>
      <w:spacing w:after="120"/>
      <w:ind w:left="283"/>
    </w:pPr>
  </w:style>
  <w:style w:type="character" w:customStyle="1" w:styleId="TekstpodstawowywcityZnak">
    <w:name w:val="Tekst podstawowy wcięty Znak"/>
    <w:basedOn w:val="Domylnaczcionkaakapitu"/>
    <w:link w:val="Tekstpodstawowywcity"/>
    <w:uiPriority w:val="99"/>
    <w:semiHidden/>
    <w:rsid w:val="00F962CB"/>
    <w:rPr>
      <w:rFonts w:eastAsiaTheme="minorEastAsia"/>
      <w:lang w:eastAsia="pl-PL"/>
    </w:rPr>
  </w:style>
  <w:style w:type="paragraph" w:styleId="Bezodstpw">
    <w:name w:val="No Spacing"/>
    <w:qFormat/>
    <w:rsid w:val="00F962CB"/>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Akapitzlist1">
    <w:name w:val="Akapit z listą1"/>
    <w:basedOn w:val="Normalny"/>
    <w:rsid w:val="00F962CB"/>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F962CB"/>
    <w:pPr>
      <w:spacing w:after="120"/>
    </w:pPr>
    <w:rPr>
      <w:sz w:val="16"/>
      <w:szCs w:val="16"/>
    </w:rPr>
  </w:style>
  <w:style w:type="character" w:customStyle="1" w:styleId="Tekstpodstawowy3Znak">
    <w:name w:val="Tekst podstawowy 3 Znak"/>
    <w:basedOn w:val="Domylnaczcionkaakapitu"/>
    <w:link w:val="Tekstpodstawowy3"/>
    <w:uiPriority w:val="99"/>
    <w:rsid w:val="00F962CB"/>
    <w:rPr>
      <w:rFonts w:eastAsiaTheme="minorEastAsia"/>
      <w:sz w:val="16"/>
      <w:szCs w:val="16"/>
      <w:lang w:eastAsia="pl-PL"/>
    </w:rPr>
  </w:style>
  <w:style w:type="paragraph" w:customStyle="1" w:styleId="pkt">
    <w:name w:val="pkt"/>
    <w:basedOn w:val="Normalny"/>
    <w:rsid w:val="00F962CB"/>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F962CB"/>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F962CB"/>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F962CB"/>
    <w:pPr>
      <w:ind w:left="720"/>
      <w:contextualSpacing/>
    </w:pPr>
    <w:rPr>
      <w:rFonts w:ascii="Calibri" w:eastAsia="Times New Roman" w:hAnsi="Calibri" w:cs="Times New Roman"/>
      <w:lang w:eastAsia="en-US"/>
    </w:rPr>
  </w:style>
  <w:style w:type="paragraph" w:styleId="Lista">
    <w:name w:val="List"/>
    <w:basedOn w:val="Normalny"/>
    <w:uiPriority w:val="99"/>
    <w:rsid w:val="001B28CC"/>
    <w:pPr>
      <w:spacing w:after="0" w:line="240" w:lineRule="auto"/>
      <w:ind w:left="283" w:hanging="283"/>
    </w:pPr>
    <w:rPr>
      <w:rFonts w:ascii="Times New Roman" w:eastAsia="Times New Roman" w:hAnsi="Times New Roman" w:cs="Times New Roman"/>
      <w:sz w:val="20"/>
      <w:szCs w:val="20"/>
    </w:rPr>
  </w:style>
  <w:style w:type="numbering" w:customStyle="1" w:styleId="WWNum3">
    <w:name w:val="WWNum3"/>
    <w:basedOn w:val="Bezlisty"/>
    <w:rsid w:val="008B2CE8"/>
    <w:pPr>
      <w:numPr>
        <w:numId w:val="43"/>
      </w:numPr>
    </w:pPr>
  </w:style>
  <w:style w:type="numbering" w:customStyle="1" w:styleId="WWNum31">
    <w:name w:val="WWNum31"/>
    <w:basedOn w:val="Bezlisty"/>
    <w:rsid w:val="008B2CE8"/>
  </w:style>
  <w:style w:type="numbering" w:customStyle="1" w:styleId="WWNum32">
    <w:name w:val="WWNum32"/>
    <w:basedOn w:val="Bezlisty"/>
    <w:rsid w:val="008B2CE8"/>
  </w:style>
  <w:style w:type="numbering" w:customStyle="1" w:styleId="WWNum4">
    <w:name w:val="WWNum4"/>
    <w:basedOn w:val="Bezlisty"/>
    <w:rsid w:val="008B2CE8"/>
    <w:pPr>
      <w:numPr>
        <w:numId w:val="44"/>
      </w:numPr>
    </w:pPr>
  </w:style>
  <w:style w:type="numbering" w:customStyle="1" w:styleId="WWNum33">
    <w:name w:val="WWNum33"/>
    <w:basedOn w:val="Bezlisty"/>
    <w:rsid w:val="008B2CE8"/>
    <w:pPr>
      <w:numPr>
        <w:numId w:val="6"/>
      </w:numPr>
    </w:pPr>
  </w:style>
  <w:style w:type="numbering" w:customStyle="1" w:styleId="WWNum5">
    <w:name w:val="WWNum5"/>
    <w:basedOn w:val="Bezlisty"/>
    <w:rsid w:val="00802CAE"/>
    <w:pPr>
      <w:numPr>
        <w:numId w:val="45"/>
      </w:numPr>
    </w:pPr>
  </w:style>
  <w:style w:type="numbering" w:customStyle="1" w:styleId="WWNum7">
    <w:name w:val="WWNum7"/>
    <w:basedOn w:val="Bezlisty"/>
    <w:rsid w:val="00162158"/>
    <w:pPr>
      <w:numPr>
        <w:numId w:val="46"/>
      </w:numPr>
    </w:pPr>
  </w:style>
  <w:style w:type="numbering" w:customStyle="1" w:styleId="WWNum8">
    <w:name w:val="WWNum8"/>
    <w:basedOn w:val="Bezlisty"/>
    <w:rsid w:val="00162158"/>
    <w:pPr>
      <w:numPr>
        <w:numId w:val="47"/>
      </w:numPr>
    </w:pPr>
  </w:style>
  <w:style w:type="numbering" w:customStyle="1" w:styleId="WWNum11">
    <w:name w:val="WWNum11"/>
    <w:basedOn w:val="Bezlisty"/>
    <w:rsid w:val="00CB0A9E"/>
    <w:pPr>
      <w:numPr>
        <w:numId w:val="48"/>
      </w:numPr>
    </w:pPr>
  </w:style>
  <w:style w:type="paragraph" w:customStyle="1" w:styleId="Standard">
    <w:name w:val="Standard"/>
    <w:rsid w:val="00A8004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dymka">
    <w:name w:val="Balloon Text"/>
    <w:basedOn w:val="Normalny"/>
    <w:link w:val="TekstdymkaZnak"/>
    <w:uiPriority w:val="99"/>
    <w:semiHidden/>
    <w:unhideWhenUsed/>
    <w:rsid w:val="00295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73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15F5F"/>
    <w:rPr>
      <w:sz w:val="16"/>
      <w:szCs w:val="16"/>
    </w:rPr>
  </w:style>
  <w:style w:type="paragraph" w:styleId="Tekstkomentarza">
    <w:name w:val="annotation text"/>
    <w:basedOn w:val="Normalny"/>
    <w:link w:val="TekstkomentarzaZnak"/>
    <w:uiPriority w:val="99"/>
    <w:semiHidden/>
    <w:unhideWhenUsed/>
    <w:rsid w:val="00315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F5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15F5F"/>
    <w:rPr>
      <w:b/>
      <w:bCs/>
    </w:rPr>
  </w:style>
  <w:style w:type="character" w:customStyle="1" w:styleId="TematkomentarzaZnak">
    <w:name w:val="Temat komentarza Znak"/>
    <w:basedOn w:val="TekstkomentarzaZnak"/>
    <w:link w:val="Tematkomentarza"/>
    <w:uiPriority w:val="99"/>
    <w:semiHidden/>
    <w:rsid w:val="00315F5F"/>
    <w:rPr>
      <w:rFonts w:eastAsiaTheme="minorEastAsia"/>
      <w:b/>
      <w:bCs/>
      <w:sz w:val="20"/>
      <w:szCs w:val="20"/>
      <w:lang w:eastAsia="pl-PL"/>
    </w:rPr>
  </w:style>
  <w:style w:type="character" w:styleId="Pogrubienie">
    <w:name w:val="Strong"/>
    <w:basedOn w:val="Domylnaczcionkaakapitu"/>
    <w:uiPriority w:val="22"/>
    <w:qFormat/>
    <w:rsid w:val="00E31464"/>
    <w:rPr>
      <w:b/>
      <w:bCs/>
    </w:rPr>
  </w:style>
  <w:style w:type="character" w:styleId="UyteHipercze">
    <w:name w:val="FollowedHyperlink"/>
    <w:basedOn w:val="Domylnaczcionkaakapitu"/>
    <w:uiPriority w:val="99"/>
    <w:semiHidden/>
    <w:unhideWhenUsed/>
    <w:rsid w:val="0086607C"/>
    <w:rPr>
      <w:color w:val="800080" w:themeColor="followedHyperlink"/>
      <w:u w:val="single"/>
    </w:rPr>
  </w:style>
  <w:style w:type="character" w:customStyle="1" w:styleId="Nagwek3Znak">
    <w:name w:val="Nagłówek 3 Znak"/>
    <w:basedOn w:val="Domylnaczcionkaakapitu"/>
    <w:link w:val="Nagwek3"/>
    <w:uiPriority w:val="9"/>
    <w:rsid w:val="00FD15F9"/>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FD15F9"/>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FD15F9"/>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FD15F9"/>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FD15F9"/>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FD15F9"/>
    <w:rPr>
      <w:rFonts w:ascii="Cambria" w:eastAsia="Times New Roman" w:hAnsi="Cambria" w:cs="Times New Roman"/>
      <w:color w:val="4F81BD"/>
      <w:sz w:val="20"/>
      <w:szCs w:val="20"/>
      <w:lang w:eastAsia="pl-PL"/>
    </w:rPr>
  </w:style>
  <w:style w:type="character" w:customStyle="1" w:styleId="Nagwek9Znak">
    <w:name w:val="Nagłówek 9 Znak"/>
    <w:basedOn w:val="Domylnaczcionkaakapitu"/>
    <w:link w:val="Nagwek9"/>
    <w:uiPriority w:val="9"/>
    <w:semiHidden/>
    <w:rsid w:val="00FD15F9"/>
    <w:rPr>
      <w:rFonts w:ascii="Cambria" w:eastAsia="Times New Roman" w:hAnsi="Cambria" w:cs="Times New Roman"/>
      <w:i/>
      <w:iCs/>
      <w:color w:val="404040"/>
      <w:sz w:val="20"/>
      <w:szCs w:val="20"/>
      <w:lang w:eastAsia="pl-PL"/>
    </w:rPr>
  </w:style>
  <w:style w:type="paragraph" w:styleId="Legenda">
    <w:name w:val="caption"/>
    <w:basedOn w:val="Normalny"/>
    <w:next w:val="Normalny"/>
    <w:uiPriority w:val="35"/>
    <w:semiHidden/>
    <w:unhideWhenUsed/>
    <w:qFormat/>
    <w:rsid w:val="00FD15F9"/>
    <w:pPr>
      <w:spacing w:before="120" w:line="240" w:lineRule="auto"/>
      <w:jc w:val="both"/>
    </w:pPr>
    <w:rPr>
      <w:rFonts w:ascii="Calibri" w:eastAsia="Calibri" w:hAnsi="Calibri" w:cs="Times New Roman"/>
      <w:b/>
      <w:bCs/>
      <w:color w:val="4F81BD"/>
      <w:sz w:val="18"/>
      <w:szCs w:val="18"/>
      <w:lang w:eastAsia="en-US" w:bidi="en-US"/>
    </w:rPr>
  </w:style>
  <w:style w:type="paragraph" w:styleId="Tytu">
    <w:name w:val="Title"/>
    <w:basedOn w:val="Normalny"/>
    <w:next w:val="Normalny"/>
    <w:link w:val="TytuZnak"/>
    <w:uiPriority w:val="10"/>
    <w:qFormat/>
    <w:rsid w:val="00FD15F9"/>
    <w:pPr>
      <w:pBdr>
        <w:bottom w:val="single" w:sz="8" w:space="4" w:color="4F81BD"/>
      </w:pBdr>
      <w:spacing w:before="120"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FD15F9"/>
    <w:rPr>
      <w:rFonts w:ascii="Cambria" w:eastAsia="Times New Roman" w:hAnsi="Cambria" w:cs="Times New Roman"/>
      <w:color w:val="17365D"/>
      <w:spacing w:val="5"/>
      <w:kern w:val="28"/>
      <w:sz w:val="52"/>
      <w:szCs w:val="52"/>
      <w:lang w:eastAsia="pl-PL"/>
    </w:rPr>
  </w:style>
  <w:style w:type="paragraph" w:styleId="Podtytu">
    <w:name w:val="Subtitle"/>
    <w:basedOn w:val="Normalny"/>
    <w:next w:val="Normalny"/>
    <w:link w:val="PodtytuZnak"/>
    <w:uiPriority w:val="11"/>
    <w:qFormat/>
    <w:rsid w:val="00FD15F9"/>
    <w:pPr>
      <w:numPr>
        <w:ilvl w:val="1"/>
      </w:numPr>
      <w:spacing w:before="120"/>
      <w:jc w:val="both"/>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FD15F9"/>
    <w:rPr>
      <w:rFonts w:ascii="Cambria" w:eastAsia="Times New Roman" w:hAnsi="Cambria" w:cs="Times New Roman"/>
      <w:i/>
      <w:iCs/>
      <w:color w:val="4F81BD"/>
      <w:spacing w:val="15"/>
      <w:sz w:val="24"/>
      <w:szCs w:val="24"/>
      <w:lang w:eastAsia="pl-PL"/>
    </w:rPr>
  </w:style>
  <w:style w:type="character" w:styleId="Uwydatnienie">
    <w:name w:val="Emphasis"/>
    <w:basedOn w:val="Domylnaczcionkaakapitu"/>
    <w:uiPriority w:val="20"/>
    <w:qFormat/>
    <w:rsid w:val="00FD15F9"/>
    <w:rPr>
      <w:i/>
      <w:iCs/>
    </w:rPr>
  </w:style>
  <w:style w:type="paragraph" w:styleId="Cytat">
    <w:name w:val="Quote"/>
    <w:basedOn w:val="Normalny"/>
    <w:next w:val="Normalny"/>
    <w:link w:val="CytatZnak"/>
    <w:uiPriority w:val="29"/>
    <w:qFormat/>
    <w:rsid w:val="00FD15F9"/>
    <w:pPr>
      <w:spacing w:before="120"/>
      <w:jc w:val="both"/>
    </w:pPr>
    <w:rPr>
      <w:rFonts w:ascii="Calibri" w:eastAsia="Calibri" w:hAnsi="Calibri" w:cs="Times New Roman"/>
      <w:i/>
      <w:iCs/>
      <w:color w:val="000000"/>
      <w:sz w:val="20"/>
      <w:szCs w:val="20"/>
    </w:rPr>
  </w:style>
  <w:style w:type="character" w:customStyle="1" w:styleId="CytatZnak">
    <w:name w:val="Cytat Znak"/>
    <w:basedOn w:val="Domylnaczcionkaakapitu"/>
    <w:link w:val="Cytat"/>
    <w:uiPriority w:val="29"/>
    <w:rsid w:val="00FD15F9"/>
    <w:rPr>
      <w:rFonts w:ascii="Calibri" w:eastAsia="Calibri" w:hAnsi="Calibri" w:cs="Times New Roman"/>
      <w:i/>
      <w:iCs/>
      <w:color w:val="000000"/>
      <w:sz w:val="20"/>
      <w:szCs w:val="20"/>
      <w:lang w:eastAsia="pl-PL"/>
    </w:rPr>
  </w:style>
  <w:style w:type="paragraph" w:styleId="Cytatintensywny">
    <w:name w:val="Intense Quote"/>
    <w:basedOn w:val="Normalny"/>
    <w:next w:val="Normalny"/>
    <w:link w:val="CytatintensywnyZnak"/>
    <w:uiPriority w:val="30"/>
    <w:qFormat/>
    <w:rsid w:val="00FD15F9"/>
    <w:pPr>
      <w:pBdr>
        <w:bottom w:val="single" w:sz="4" w:space="4" w:color="4F81BD"/>
      </w:pBdr>
      <w:spacing w:before="200" w:after="280"/>
      <w:ind w:left="936" w:right="936"/>
      <w:jc w:val="both"/>
    </w:pPr>
    <w:rPr>
      <w:rFonts w:ascii="Calibri" w:eastAsia="Calibri" w:hAnsi="Calibri" w:cs="Times New Roman"/>
      <w:b/>
      <w:bCs/>
      <w:i/>
      <w:iCs/>
      <w:color w:val="4F81BD"/>
      <w:sz w:val="20"/>
      <w:szCs w:val="20"/>
    </w:rPr>
  </w:style>
  <w:style w:type="character" w:customStyle="1" w:styleId="CytatintensywnyZnak">
    <w:name w:val="Cytat intensywny Znak"/>
    <w:basedOn w:val="Domylnaczcionkaakapitu"/>
    <w:link w:val="Cytatintensywny"/>
    <w:uiPriority w:val="30"/>
    <w:rsid w:val="00FD15F9"/>
    <w:rPr>
      <w:rFonts w:ascii="Calibri" w:eastAsia="Calibri" w:hAnsi="Calibri" w:cs="Times New Roman"/>
      <w:b/>
      <w:bCs/>
      <w:i/>
      <w:iCs/>
      <w:color w:val="4F81BD"/>
      <w:sz w:val="20"/>
      <w:szCs w:val="20"/>
      <w:lang w:eastAsia="pl-PL"/>
    </w:rPr>
  </w:style>
  <w:style w:type="character" w:styleId="Wyrnieniedelikatne">
    <w:name w:val="Subtle Emphasis"/>
    <w:basedOn w:val="Domylnaczcionkaakapitu"/>
    <w:uiPriority w:val="19"/>
    <w:qFormat/>
    <w:rsid w:val="00FD15F9"/>
    <w:rPr>
      <w:i/>
      <w:iCs/>
      <w:color w:val="808080"/>
    </w:rPr>
  </w:style>
  <w:style w:type="character" w:styleId="Wyrnienieintensywne">
    <w:name w:val="Intense Emphasis"/>
    <w:basedOn w:val="Domylnaczcionkaakapitu"/>
    <w:uiPriority w:val="21"/>
    <w:qFormat/>
    <w:rsid w:val="00FD15F9"/>
    <w:rPr>
      <w:b/>
      <w:bCs/>
      <w:i/>
      <w:iCs/>
      <w:color w:val="4F81BD"/>
    </w:rPr>
  </w:style>
  <w:style w:type="character" w:styleId="Odwoaniedelikatne">
    <w:name w:val="Subtle Reference"/>
    <w:basedOn w:val="Domylnaczcionkaakapitu"/>
    <w:uiPriority w:val="31"/>
    <w:qFormat/>
    <w:rsid w:val="00FD15F9"/>
    <w:rPr>
      <w:smallCaps/>
      <w:color w:val="C0504D"/>
      <w:u w:val="single"/>
    </w:rPr>
  </w:style>
  <w:style w:type="character" w:styleId="Odwoanieintensywne">
    <w:name w:val="Intense Reference"/>
    <w:basedOn w:val="Domylnaczcionkaakapitu"/>
    <w:uiPriority w:val="32"/>
    <w:qFormat/>
    <w:rsid w:val="00FD15F9"/>
    <w:rPr>
      <w:b/>
      <w:bCs/>
      <w:smallCaps/>
      <w:color w:val="C0504D"/>
      <w:spacing w:val="5"/>
      <w:u w:val="single"/>
    </w:rPr>
  </w:style>
  <w:style w:type="character" w:styleId="Tytuksiki">
    <w:name w:val="Book Title"/>
    <w:basedOn w:val="Domylnaczcionkaakapitu"/>
    <w:uiPriority w:val="33"/>
    <w:qFormat/>
    <w:rsid w:val="00FD15F9"/>
    <w:rPr>
      <w:b/>
      <w:bCs/>
      <w:smallCaps/>
      <w:spacing w:val="5"/>
    </w:rPr>
  </w:style>
  <w:style w:type="paragraph" w:styleId="Nagwekspisutreci">
    <w:name w:val="TOC Heading"/>
    <w:basedOn w:val="Nagwek1"/>
    <w:next w:val="Normalny"/>
    <w:uiPriority w:val="39"/>
    <w:semiHidden/>
    <w:unhideWhenUsed/>
    <w:qFormat/>
    <w:rsid w:val="00FD15F9"/>
    <w:pPr>
      <w:keepLines/>
      <w:widowControl/>
      <w:numPr>
        <w:numId w:val="0"/>
      </w:numPr>
      <w:tabs>
        <w:tab w:val="clear" w:pos="426"/>
      </w:tabs>
      <w:suppressAutoHyphens w:val="0"/>
      <w:spacing w:before="480" w:line="276" w:lineRule="auto"/>
      <w:outlineLvl w:val="9"/>
    </w:pPr>
    <w:rPr>
      <w:rFonts w:ascii="Cambria" w:hAnsi="Cambria" w:cs="Times New Roman"/>
      <w:color w:val="365F91"/>
      <w:kern w:val="0"/>
      <w:sz w:val="28"/>
      <w:szCs w:val="28"/>
      <w:lang w:val="en-US" w:eastAsia="en-US" w:bidi="en-US"/>
    </w:rPr>
  </w:style>
  <w:style w:type="paragraph" w:styleId="NormalnyWeb">
    <w:name w:val="Normal (Web)"/>
    <w:basedOn w:val="Normalny"/>
    <w:uiPriority w:val="99"/>
    <w:unhideWhenUsed/>
    <w:rsid w:val="00FD1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omylnaczcionkaakapitu"/>
    <w:rsid w:val="00FD15F9"/>
  </w:style>
  <w:style w:type="character" w:customStyle="1" w:styleId="4n-j">
    <w:name w:val="_4n-j"/>
    <w:basedOn w:val="Domylnaczcionkaakapitu"/>
    <w:rsid w:val="00FD15F9"/>
  </w:style>
  <w:style w:type="character" w:customStyle="1" w:styleId="textexposedshow">
    <w:name w:val="text_exposed_show"/>
    <w:basedOn w:val="Domylnaczcionkaakapitu"/>
    <w:rsid w:val="00FD15F9"/>
  </w:style>
  <w:style w:type="character" w:customStyle="1" w:styleId="font2">
    <w:name w:val="font2"/>
    <w:basedOn w:val="Domylnaczcionkaakapitu"/>
    <w:rsid w:val="00FD15F9"/>
  </w:style>
  <w:style w:type="character" w:customStyle="1" w:styleId="apple-converted-space">
    <w:name w:val="apple-converted-space"/>
    <w:basedOn w:val="Domylnaczcionkaakapitu"/>
    <w:rsid w:val="00FD15F9"/>
  </w:style>
  <w:style w:type="paragraph" w:customStyle="1" w:styleId="s">
    <w:name w:val="s"/>
    <w:basedOn w:val="Normalny"/>
    <w:rsid w:val="00FD1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ny"/>
    <w:rsid w:val="00FD15F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st">
    <w:name w:val="st"/>
    <w:basedOn w:val="Domylnaczcionkaakapitu"/>
    <w:rsid w:val="00FD15F9"/>
  </w:style>
  <w:style w:type="table" w:customStyle="1" w:styleId="Tabela-Siatka1">
    <w:name w:val="Tabela - Siatka1"/>
    <w:basedOn w:val="Standardowy"/>
    <w:next w:val="Tabela-Siatka"/>
    <w:uiPriority w:val="59"/>
    <w:rsid w:val="00BA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1">
    <w:name w:val="WW8Num71"/>
    <w:basedOn w:val="Bezlisty"/>
    <w:rsid w:val="00AE1EE5"/>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9300">
      <w:bodyDiv w:val="1"/>
      <w:marLeft w:val="0"/>
      <w:marRight w:val="0"/>
      <w:marTop w:val="0"/>
      <w:marBottom w:val="0"/>
      <w:divBdr>
        <w:top w:val="none" w:sz="0" w:space="0" w:color="auto"/>
        <w:left w:val="none" w:sz="0" w:space="0" w:color="auto"/>
        <w:bottom w:val="none" w:sz="0" w:space="0" w:color="auto"/>
        <w:right w:val="none" w:sz="0" w:space="0" w:color="auto"/>
      </w:divBdr>
    </w:div>
    <w:div w:id="2100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po.dolnyslask.pl/wp-content/uploads/2017/01/Podstawowe-informacje-dotycz&#261;ce-uzyskiwania-kwalifikacji-w-ramach-projekt&#243;w-z-EFS1.pdf" TargetMode="External"/><Relationship Id="rId4" Type="http://schemas.openxmlformats.org/officeDocument/2006/relationships/settings" Target="settings.xml"/><Relationship Id="rId9" Type="http://schemas.openxmlformats.org/officeDocument/2006/relationships/hyperlink" Target="http://rpo.dolnyslask.pl/wp-content/uploads/2017/01/Lista_sprawdzajaca_kwalifikacje1.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7062-FE26-406A-AB08-48ECE77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87</Pages>
  <Words>23164</Words>
  <Characters>138989</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Dziadykiewicz</dc:creator>
  <cp:lastModifiedBy>Angelika Zdeb</cp:lastModifiedBy>
  <cp:revision>15</cp:revision>
  <dcterms:created xsi:type="dcterms:W3CDTF">2018-05-15T06:50:00Z</dcterms:created>
  <dcterms:modified xsi:type="dcterms:W3CDTF">2018-05-29T12:53:00Z</dcterms:modified>
</cp:coreProperties>
</file>