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C1A" w:rsidRDefault="00D24D05" w:rsidP="00FF1765">
      <w:pPr>
        <w:pStyle w:val="Standard"/>
        <w:shd w:val="clear" w:color="auto" w:fill="D9D9D9"/>
      </w:pPr>
      <w:r>
        <w:rPr>
          <w:rFonts w:ascii="Arial" w:hAnsi="Arial"/>
          <w:b/>
          <w:i/>
          <w:iCs/>
        </w:rPr>
        <w:t>IZD.272.1</w:t>
      </w:r>
      <w:r w:rsidR="00CA5837">
        <w:rPr>
          <w:rFonts w:ascii="Arial" w:hAnsi="Arial"/>
          <w:b/>
          <w:i/>
          <w:iCs/>
        </w:rPr>
        <w:t>.</w:t>
      </w:r>
      <w:del w:id="0" w:author="Anna Szadkowska-Czupa" w:date="2022-02-25T19:26:00Z">
        <w:r w:rsidR="00CA5837" w:rsidDel="00F50050">
          <w:rPr>
            <w:rFonts w:ascii="Arial" w:hAnsi="Arial"/>
            <w:b/>
            <w:i/>
            <w:iCs/>
          </w:rPr>
          <w:delText>2</w:delText>
        </w:r>
      </w:del>
      <w:ins w:id="1" w:author="Anna Szadkowska-Czupa" w:date="2022-02-25T19:25:00Z">
        <w:r w:rsidR="00F50050">
          <w:rPr>
            <w:rFonts w:ascii="Arial" w:hAnsi="Arial"/>
            <w:b/>
            <w:i/>
            <w:iCs/>
          </w:rPr>
          <w:t>5</w:t>
        </w:r>
      </w:ins>
      <w:ins w:id="2" w:author="Anna Szadkowska-Czupa" w:date="2022-02-25T19:26:00Z">
        <w:r w:rsidR="00F50050">
          <w:rPr>
            <w:rFonts w:ascii="Arial" w:hAnsi="Arial"/>
            <w:b/>
            <w:i/>
            <w:iCs/>
          </w:rPr>
          <w:t>.</w:t>
        </w:r>
      </w:ins>
      <w:del w:id="3" w:author="Anna Szadkowska-Czupa" w:date="2022-02-25T19:25:00Z">
        <w:r w:rsidR="00CA5837" w:rsidDel="00F50050">
          <w:rPr>
            <w:rFonts w:ascii="Arial" w:hAnsi="Arial"/>
            <w:b/>
            <w:i/>
            <w:iCs/>
          </w:rPr>
          <w:delText>.</w:delText>
        </w:r>
      </w:del>
      <w:r w:rsidR="00E35221">
        <w:rPr>
          <w:rFonts w:ascii="Arial" w:hAnsi="Arial"/>
          <w:b/>
          <w:i/>
          <w:iCs/>
        </w:rPr>
        <w:t>2022</w:t>
      </w:r>
      <w:r>
        <w:rPr>
          <w:rFonts w:ascii="Arial" w:hAnsi="Arial"/>
          <w:b/>
          <w:i/>
          <w:iCs/>
        </w:rPr>
        <w:t xml:space="preserve"> </w:t>
      </w:r>
      <w:r>
        <w:rPr>
          <w:rFonts w:ascii="Arial" w:hAnsi="Arial"/>
          <w:b/>
          <w:i/>
          <w:iCs/>
        </w:rPr>
        <w:tab/>
        <w:t xml:space="preserve"> </w:t>
      </w:r>
      <w:r>
        <w:rPr>
          <w:rFonts w:ascii="Arial" w:hAnsi="Arial"/>
          <w:b/>
          <w:i/>
          <w:iCs/>
        </w:rPr>
        <w:tab/>
      </w:r>
      <w:r>
        <w:rPr>
          <w:rFonts w:ascii="Arial" w:hAnsi="Arial"/>
          <w:b/>
          <w:i/>
          <w:iCs/>
        </w:rPr>
        <w:tab/>
        <w:t xml:space="preserve"> Załącznik nr 5 do zapytania</w:t>
      </w:r>
      <w:r w:rsidR="00AF2FC3">
        <w:rPr>
          <w:rFonts w:ascii="Arial" w:hAnsi="Arial"/>
          <w:b/>
          <w:i/>
          <w:iCs/>
        </w:rPr>
        <w:t xml:space="preserve"> </w:t>
      </w:r>
      <w:r>
        <w:rPr>
          <w:rFonts w:ascii="Arial" w:hAnsi="Arial"/>
          <w:b/>
          <w:i/>
          <w:iCs/>
        </w:rPr>
        <w:t xml:space="preserve">ofertowego </w:t>
      </w:r>
      <w:r w:rsidR="00AF2FC3">
        <w:rPr>
          <w:rFonts w:ascii="Arial" w:hAnsi="Arial"/>
          <w:b/>
          <w:i/>
          <w:iCs/>
        </w:rPr>
        <w:t xml:space="preserve">- WZÓR UMOWY </w:t>
      </w:r>
    </w:p>
    <w:p w:rsidR="003B7C1A" w:rsidRDefault="003B7C1A">
      <w:pPr>
        <w:pStyle w:val="Normalny1"/>
        <w:widowControl/>
        <w:spacing w:line="276" w:lineRule="auto"/>
        <w:jc w:val="center"/>
        <w:rPr>
          <w:rFonts w:ascii="Arial" w:eastAsia="Calibri" w:hAnsi="Arial" w:cs="Arial"/>
          <w:b/>
          <w:bCs/>
          <w:color w:val="000000"/>
          <w:sz w:val="20"/>
          <w:szCs w:val="20"/>
        </w:rPr>
      </w:pPr>
    </w:p>
    <w:p w:rsidR="003B7C1A" w:rsidRDefault="00AF2FC3">
      <w:pPr>
        <w:pStyle w:val="Normalny1"/>
        <w:widowControl/>
        <w:spacing w:line="276" w:lineRule="auto"/>
        <w:jc w:val="center"/>
        <w:rPr>
          <w:rFonts w:ascii="Arial" w:eastAsia="Calibri" w:hAnsi="Arial" w:cs="Arial"/>
          <w:b/>
          <w:bCs/>
          <w:color w:val="000000"/>
          <w:sz w:val="22"/>
          <w:szCs w:val="22"/>
        </w:rPr>
      </w:pPr>
      <w:r>
        <w:rPr>
          <w:rFonts w:ascii="Arial" w:eastAsia="Calibri" w:hAnsi="Arial" w:cs="Arial"/>
          <w:b/>
          <w:bCs/>
          <w:color w:val="000000"/>
          <w:sz w:val="22"/>
          <w:szCs w:val="22"/>
        </w:rPr>
        <w:t>Umowa nr ………………….</w:t>
      </w:r>
    </w:p>
    <w:p w:rsidR="003B7C1A" w:rsidRDefault="003B7C1A">
      <w:pPr>
        <w:pStyle w:val="Normalny1"/>
        <w:widowControl/>
        <w:spacing w:line="276" w:lineRule="auto"/>
        <w:jc w:val="center"/>
        <w:rPr>
          <w:rFonts w:ascii="Arial" w:eastAsia="Calibri" w:hAnsi="Arial" w:cs="Arial"/>
          <w:b/>
          <w:bCs/>
          <w:color w:val="000000"/>
          <w:sz w:val="20"/>
          <w:szCs w:val="20"/>
        </w:rPr>
      </w:pPr>
    </w:p>
    <w:p w:rsidR="003B7C1A" w:rsidRDefault="00AF2FC3">
      <w:pPr>
        <w:widowControl/>
        <w:spacing w:after="0" w:line="276" w:lineRule="auto"/>
      </w:pPr>
      <w:r>
        <w:rPr>
          <w:rFonts w:ascii="Arial" w:eastAsia="Calibri" w:hAnsi="Arial" w:cs="Arial"/>
          <w:color w:val="000000"/>
          <w:sz w:val="20"/>
          <w:szCs w:val="20"/>
          <w:lang w:eastAsia="zh-CN" w:bidi="hi-IN"/>
        </w:rPr>
        <w:t xml:space="preserve">zawarta w dniu </w:t>
      </w:r>
      <w:r>
        <w:rPr>
          <w:rFonts w:ascii="Arial" w:eastAsia="Calibri" w:hAnsi="Arial" w:cs="Arial"/>
          <w:b/>
          <w:color w:val="000000"/>
          <w:sz w:val="20"/>
          <w:szCs w:val="20"/>
          <w:lang w:eastAsia="zh-CN" w:bidi="hi-IN"/>
        </w:rPr>
        <w:t xml:space="preserve">……………….. </w:t>
      </w:r>
      <w:r>
        <w:rPr>
          <w:rFonts w:ascii="Arial" w:eastAsia="Calibri" w:hAnsi="Arial" w:cs="Arial"/>
          <w:color w:val="000000"/>
          <w:sz w:val="20"/>
          <w:szCs w:val="20"/>
          <w:lang w:eastAsia="zh-CN" w:bidi="hi-IN"/>
        </w:rPr>
        <w:t xml:space="preserve"> roku,</w:t>
      </w:r>
      <w:r>
        <w:rPr>
          <w:rFonts w:ascii="Arial" w:eastAsia="Lucida Sans Unicode" w:hAnsi="Arial" w:cs="Arial"/>
          <w:sz w:val="20"/>
          <w:szCs w:val="20"/>
          <w:lang w:eastAsia="zh-CN" w:bidi="hi-IN"/>
        </w:rPr>
        <w:t xml:space="preserve"> </w:t>
      </w:r>
      <w:r>
        <w:rPr>
          <w:rFonts w:ascii="Arial" w:eastAsia="Calibri" w:hAnsi="Arial" w:cs="Arial"/>
          <w:color w:val="000000"/>
          <w:sz w:val="20"/>
          <w:szCs w:val="20"/>
          <w:lang w:eastAsia="zh-CN" w:bidi="hi-IN"/>
        </w:rPr>
        <w:t>pomiędzy:</w:t>
      </w:r>
    </w:p>
    <w:p w:rsidR="003B7C1A" w:rsidRDefault="003B7C1A">
      <w:pPr>
        <w:widowControl/>
        <w:spacing w:after="0" w:line="276" w:lineRule="auto"/>
        <w:rPr>
          <w:rFonts w:ascii="Arial" w:eastAsia="Lucida Sans Unicode" w:hAnsi="Arial" w:cs="Arial"/>
          <w:sz w:val="20"/>
          <w:szCs w:val="20"/>
          <w:lang w:eastAsia="zh-CN" w:bidi="hi-IN"/>
        </w:rPr>
      </w:pPr>
    </w:p>
    <w:p w:rsidR="00F50050" w:rsidRPr="00220C37" w:rsidRDefault="00F50050" w:rsidP="00F50050">
      <w:pPr>
        <w:widowControl/>
        <w:autoSpaceDN/>
        <w:spacing w:after="0" w:line="276" w:lineRule="auto"/>
        <w:contextualSpacing/>
        <w:jc w:val="both"/>
        <w:rPr>
          <w:ins w:id="4" w:author="Anna Szadkowska-Czupa" w:date="2022-02-25T19:29:00Z"/>
          <w:rFonts w:ascii="Arial" w:eastAsia="Times New Roman" w:hAnsi="Arial" w:cs="Arial"/>
          <w:bCs/>
          <w:kern w:val="0"/>
          <w:sz w:val="20"/>
          <w:szCs w:val="20"/>
          <w:lang w:eastAsia="zh-CN"/>
        </w:rPr>
      </w:pPr>
      <w:ins w:id="5" w:author="Anna Szadkowska-Czupa" w:date="2022-02-25T19:29:00Z">
        <w:r w:rsidRPr="00220C37">
          <w:rPr>
            <w:rFonts w:ascii="Arial" w:eastAsia="Times New Roman" w:hAnsi="Arial" w:cs="Arial"/>
            <w:b/>
            <w:bCs/>
            <w:kern w:val="0"/>
            <w:sz w:val="20"/>
            <w:szCs w:val="20"/>
            <w:lang w:eastAsia="zh-CN"/>
          </w:rPr>
          <w:t xml:space="preserve">Powiatem Wołowskim, Pl. Piastowski 2, 56 – 100 Wołów, NIP: 988-02-19-208, </w:t>
        </w:r>
        <w:r w:rsidRPr="00220C37">
          <w:rPr>
            <w:rFonts w:ascii="Arial" w:eastAsia="Times New Roman" w:hAnsi="Arial" w:cs="Arial"/>
            <w:bCs/>
            <w:kern w:val="0"/>
            <w:sz w:val="20"/>
            <w:szCs w:val="20"/>
            <w:lang w:eastAsia="zh-CN"/>
          </w:rPr>
          <w:t xml:space="preserve">reprezentowanym na podstawie udzielonego pełnomocnictwa przez: </w:t>
        </w:r>
      </w:ins>
    </w:p>
    <w:p w:rsidR="00F50050" w:rsidRPr="00220C37" w:rsidRDefault="00F50050" w:rsidP="00F50050">
      <w:pPr>
        <w:widowControl/>
        <w:autoSpaceDN/>
        <w:spacing w:after="0"/>
        <w:jc w:val="both"/>
        <w:rPr>
          <w:ins w:id="6" w:author="Anna Szadkowska-Czupa" w:date="2022-02-25T19:29:00Z"/>
          <w:rFonts w:ascii="Arial" w:eastAsia="Times New Roman" w:hAnsi="Arial" w:cs="Arial"/>
          <w:b/>
          <w:kern w:val="0"/>
          <w:sz w:val="20"/>
          <w:szCs w:val="20"/>
          <w:lang w:eastAsia="zh-CN"/>
        </w:rPr>
      </w:pPr>
      <w:ins w:id="7" w:author="Anna Szadkowska-Czupa" w:date="2022-02-25T19:29:00Z">
        <w:r>
          <w:rPr>
            <w:rFonts w:ascii="Arial" w:eastAsia="Times New Roman" w:hAnsi="Arial" w:cs="Arial"/>
            <w:b/>
            <w:bCs/>
            <w:kern w:val="0"/>
            <w:sz w:val="20"/>
            <w:szCs w:val="20"/>
            <w:lang w:eastAsia="zh-CN"/>
          </w:rPr>
          <w:t>………………………………………</w:t>
        </w:r>
        <w:r w:rsidRPr="00220C37">
          <w:rPr>
            <w:rFonts w:ascii="Arial" w:eastAsia="Times New Roman" w:hAnsi="Arial" w:cs="Arial"/>
            <w:b/>
            <w:bCs/>
            <w:kern w:val="0"/>
            <w:sz w:val="20"/>
            <w:szCs w:val="20"/>
            <w:lang w:eastAsia="zh-CN"/>
          </w:rPr>
          <w:t xml:space="preserve"> - Dyrektora</w:t>
        </w:r>
        <w:r w:rsidRPr="00220C37">
          <w:rPr>
            <w:rFonts w:ascii="Arial" w:eastAsia="Calibri" w:hAnsi="Arial" w:cs="Arial"/>
            <w:bCs/>
            <w:kern w:val="1"/>
            <w:sz w:val="20"/>
            <w:szCs w:val="20"/>
            <w:lang w:eastAsia="pl-PL"/>
          </w:rPr>
          <w:t xml:space="preserve"> </w:t>
        </w:r>
        <w:r w:rsidRPr="00220C37">
          <w:rPr>
            <w:rFonts w:ascii="Arial" w:eastAsia="Calibri" w:hAnsi="Arial" w:cs="Arial"/>
            <w:b/>
            <w:bCs/>
            <w:kern w:val="1"/>
            <w:sz w:val="20"/>
            <w:szCs w:val="20"/>
            <w:lang w:eastAsia="pl-PL"/>
          </w:rPr>
          <w:t>Zespołu Placówek Resocjalizacyjnych w Brzegu Dolnym</w:t>
        </w:r>
        <w:r w:rsidRPr="00220C37">
          <w:rPr>
            <w:rFonts w:ascii="Arial" w:eastAsia="Calibri" w:hAnsi="Arial" w:cs="Arial"/>
            <w:bCs/>
            <w:kern w:val="1"/>
            <w:sz w:val="20"/>
            <w:szCs w:val="20"/>
            <w:lang w:eastAsia="pl-PL"/>
          </w:rPr>
          <w:t xml:space="preserve"> - powiatowej jednostki budżetowej</w:t>
        </w:r>
      </w:ins>
    </w:p>
    <w:p w:rsidR="00F50050" w:rsidRPr="00220C37" w:rsidRDefault="00F50050" w:rsidP="00F50050">
      <w:pPr>
        <w:widowControl/>
        <w:autoSpaceDN/>
        <w:spacing w:after="0"/>
        <w:jc w:val="both"/>
        <w:rPr>
          <w:ins w:id="8" w:author="Anna Szadkowska-Czupa" w:date="2022-02-25T19:29:00Z"/>
          <w:rFonts w:ascii="Arial" w:eastAsia="Times New Roman" w:hAnsi="Arial" w:cs="Arial"/>
          <w:b/>
          <w:kern w:val="0"/>
          <w:sz w:val="20"/>
          <w:szCs w:val="20"/>
          <w:lang w:eastAsia="zh-CN"/>
        </w:rPr>
      </w:pPr>
      <w:ins w:id="9" w:author="Anna Szadkowska-Czupa" w:date="2022-02-25T19:29:00Z">
        <w:r w:rsidRPr="00220C37">
          <w:rPr>
            <w:rFonts w:ascii="Arial" w:eastAsia="Times New Roman" w:hAnsi="Arial" w:cs="Arial"/>
            <w:bCs/>
            <w:kern w:val="0"/>
            <w:sz w:val="20"/>
            <w:szCs w:val="20"/>
            <w:lang w:eastAsia="zh-CN"/>
          </w:rPr>
          <w:t xml:space="preserve">przy kontrasygnacie </w:t>
        </w:r>
        <w:r>
          <w:rPr>
            <w:rFonts w:ascii="Arial" w:eastAsia="Times New Roman" w:hAnsi="Arial" w:cs="Arial"/>
            <w:b/>
            <w:bCs/>
            <w:kern w:val="0"/>
            <w:sz w:val="20"/>
            <w:szCs w:val="20"/>
            <w:lang w:eastAsia="zh-CN"/>
          </w:rPr>
          <w:t>………………………………..</w:t>
        </w:r>
        <w:r w:rsidRPr="00220C37">
          <w:rPr>
            <w:rFonts w:ascii="Arial" w:eastAsia="Times New Roman" w:hAnsi="Arial" w:cs="Arial"/>
            <w:b/>
            <w:bCs/>
            <w:kern w:val="0"/>
            <w:sz w:val="20"/>
            <w:szCs w:val="20"/>
            <w:lang w:eastAsia="zh-CN"/>
          </w:rPr>
          <w:t xml:space="preserve"> -  Głównego Księgowego,</w:t>
        </w:r>
      </w:ins>
    </w:p>
    <w:p w:rsidR="00F50050" w:rsidRPr="00220C37" w:rsidRDefault="00F50050" w:rsidP="00F50050">
      <w:pPr>
        <w:widowControl/>
        <w:autoSpaceDN/>
        <w:spacing w:after="0" w:line="276" w:lineRule="auto"/>
        <w:ind w:left="360"/>
        <w:contextualSpacing/>
        <w:jc w:val="both"/>
        <w:textAlignment w:val="auto"/>
        <w:rPr>
          <w:ins w:id="10" w:author="Anna Szadkowska-Czupa" w:date="2022-02-25T19:29:00Z"/>
          <w:rFonts w:ascii="Arial" w:eastAsia="Times New Roman" w:hAnsi="Arial" w:cs="Arial"/>
          <w:kern w:val="0"/>
          <w:sz w:val="20"/>
          <w:szCs w:val="20"/>
          <w:lang w:eastAsia="zh-CN"/>
        </w:rPr>
      </w:pPr>
      <w:ins w:id="11" w:author="Anna Szadkowska-Czupa" w:date="2022-02-25T19:29:00Z">
        <w:r w:rsidRPr="00220C37">
          <w:rPr>
            <w:rFonts w:ascii="Arial" w:eastAsia="Times New Roman" w:hAnsi="Arial" w:cs="Arial"/>
            <w:bCs/>
            <w:kern w:val="0"/>
            <w:sz w:val="20"/>
            <w:szCs w:val="20"/>
            <w:lang w:eastAsia="zh-CN"/>
          </w:rPr>
          <w:t>NIP: 9880219208</w:t>
        </w:r>
      </w:ins>
    </w:p>
    <w:p w:rsidR="00F50050" w:rsidRPr="00220C37" w:rsidRDefault="00F50050" w:rsidP="00F50050">
      <w:pPr>
        <w:widowControl/>
        <w:autoSpaceDN/>
        <w:spacing w:after="0" w:line="276" w:lineRule="auto"/>
        <w:jc w:val="both"/>
        <w:textAlignment w:val="auto"/>
        <w:rPr>
          <w:ins w:id="12" w:author="Anna Szadkowska-Czupa" w:date="2022-02-25T19:29:00Z"/>
          <w:rFonts w:ascii="Arial" w:eastAsia="Times New Roman" w:hAnsi="Arial" w:cs="Arial"/>
          <w:color w:val="00000A"/>
          <w:kern w:val="1"/>
          <w:sz w:val="20"/>
          <w:szCs w:val="20"/>
          <w:lang w:eastAsia="zh-CN"/>
        </w:rPr>
      </w:pPr>
      <w:ins w:id="13" w:author="Anna Szadkowska-Czupa" w:date="2022-02-25T19:29:00Z">
        <w:r w:rsidRPr="00220C37">
          <w:rPr>
            <w:rFonts w:ascii="Arial" w:eastAsia="Times New Roman" w:hAnsi="Arial" w:cs="Arial"/>
            <w:color w:val="00000A"/>
            <w:kern w:val="1"/>
            <w:sz w:val="20"/>
            <w:szCs w:val="20"/>
            <w:lang w:eastAsia="zh-CN"/>
          </w:rPr>
          <w:t xml:space="preserve">zwanym w dalszej części umowy </w:t>
        </w:r>
        <w:r w:rsidRPr="00220C37">
          <w:rPr>
            <w:rFonts w:ascii="Arial" w:eastAsia="Times New Roman" w:hAnsi="Arial" w:cs="Arial"/>
            <w:b/>
            <w:bCs/>
            <w:color w:val="00000A"/>
            <w:kern w:val="1"/>
            <w:sz w:val="20"/>
            <w:szCs w:val="20"/>
            <w:lang w:eastAsia="zh-CN"/>
          </w:rPr>
          <w:t>„Zamawiającym”</w:t>
        </w:r>
        <w:r w:rsidRPr="00220C37">
          <w:rPr>
            <w:rFonts w:ascii="Arial" w:eastAsia="Times New Roman" w:hAnsi="Arial" w:cs="Arial"/>
            <w:color w:val="00000A"/>
            <w:kern w:val="1"/>
            <w:sz w:val="20"/>
            <w:szCs w:val="20"/>
            <w:lang w:eastAsia="zh-CN"/>
          </w:rPr>
          <w:t>,</w:t>
        </w:r>
      </w:ins>
    </w:p>
    <w:p w:rsidR="003B7C1A" w:rsidDel="00F50050" w:rsidRDefault="00AF2FC3">
      <w:pPr>
        <w:widowControl/>
        <w:spacing w:after="0" w:line="276" w:lineRule="auto"/>
        <w:jc w:val="both"/>
        <w:textAlignment w:val="auto"/>
        <w:rPr>
          <w:del w:id="14" w:author="Anna Szadkowska-Czupa" w:date="2022-02-25T19:29:00Z"/>
        </w:rPr>
      </w:pPr>
      <w:del w:id="15" w:author="Anna Szadkowska-Czupa" w:date="2022-02-25T19:29:00Z">
        <w:r w:rsidDel="00F50050">
          <w:rPr>
            <w:rFonts w:ascii="Arial" w:eastAsia="Times New Roman" w:hAnsi="Arial" w:cs="Arial"/>
            <w:b/>
            <w:bCs/>
            <w:kern w:val="0"/>
            <w:sz w:val="20"/>
            <w:szCs w:val="20"/>
            <w:lang w:eastAsia="zh-CN"/>
          </w:rPr>
          <w:delText>Powiatem Wołowskim, Pl. Piastowski 2, 56 – 100 Wołów,</w:delText>
        </w:r>
        <w:r w:rsidDel="00F50050">
          <w:rPr>
            <w:rFonts w:ascii="Arial" w:eastAsia="Times New Roman" w:hAnsi="Arial" w:cs="Arial"/>
            <w:bCs/>
            <w:kern w:val="0"/>
            <w:sz w:val="20"/>
            <w:szCs w:val="20"/>
            <w:lang w:eastAsia="zh-CN"/>
          </w:rPr>
          <w:delText xml:space="preserve"> reprezentowanym przez Zarząd Powiatu, </w:delText>
        </w:r>
        <w:r w:rsidR="00EF5103" w:rsidDel="00F50050">
          <w:rPr>
            <w:rFonts w:ascii="Arial" w:eastAsia="Times New Roman" w:hAnsi="Arial" w:cs="Arial"/>
            <w:bCs/>
            <w:kern w:val="0"/>
            <w:sz w:val="20"/>
            <w:szCs w:val="20"/>
            <w:lang w:eastAsia="zh-CN"/>
          </w:rPr>
          <w:delText xml:space="preserve">                             </w:delText>
        </w:r>
        <w:r w:rsidDel="00F50050">
          <w:rPr>
            <w:rFonts w:ascii="Arial" w:eastAsia="Times New Roman" w:hAnsi="Arial" w:cs="Arial"/>
            <w:bCs/>
            <w:kern w:val="0"/>
            <w:sz w:val="20"/>
            <w:szCs w:val="20"/>
            <w:lang w:eastAsia="zh-CN"/>
          </w:rPr>
          <w:delText>w imieniu którego występują:</w:delText>
        </w:r>
      </w:del>
    </w:p>
    <w:p w:rsidR="003B7C1A" w:rsidDel="00F50050" w:rsidRDefault="00AF2FC3">
      <w:pPr>
        <w:widowControl/>
        <w:numPr>
          <w:ilvl w:val="0"/>
          <w:numId w:val="48"/>
        </w:numPr>
        <w:spacing w:after="0" w:line="276" w:lineRule="auto"/>
        <w:jc w:val="both"/>
        <w:textAlignment w:val="auto"/>
        <w:rPr>
          <w:del w:id="16" w:author="Anna Szadkowska-Czupa" w:date="2022-02-25T19:29:00Z"/>
        </w:rPr>
      </w:pPr>
      <w:del w:id="17" w:author="Anna Szadkowska-Czupa" w:date="2022-02-25T19:29:00Z">
        <w:r w:rsidDel="00F50050">
          <w:rPr>
            <w:rFonts w:ascii="Arial" w:eastAsia="Times New Roman" w:hAnsi="Arial" w:cs="Arial"/>
            <w:b/>
            <w:bCs/>
            <w:kern w:val="0"/>
            <w:sz w:val="20"/>
            <w:szCs w:val="20"/>
            <w:lang w:eastAsia="zh-CN"/>
          </w:rPr>
          <w:delText>………………………… – Starosta Wołowski</w:delText>
        </w:r>
      </w:del>
    </w:p>
    <w:p w:rsidR="003B7C1A" w:rsidDel="00F50050" w:rsidRDefault="00AF2FC3">
      <w:pPr>
        <w:widowControl/>
        <w:numPr>
          <w:ilvl w:val="0"/>
          <w:numId w:val="48"/>
        </w:numPr>
        <w:spacing w:after="0" w:line="276" w:lineRule="auto"/>
        <w:jc w:val="both"/>
        <w:textAlignment w:val="auto"/>
        <w:rPr>
          <w:del w:id="18" w:author="Anna Szadkowska-Czupa" w:date="2022-02-25T19:29:00Z"/>
        </w:rPr>
      </w:pPr>
      <w:del w:id="19" w:author="Anna Szadkowska-Czupa" w:date="2022-02-25T19:29:00Z">
        <w:r w:rsidDel="00F50050">
          <w:rPr>
            <w:rFonts w:ascii="Arial" w:eastAsia="Times New Roman" w:hAnsi="Arial" w:cs="Arial"/>
            <w:b/>
            <w:bCs/>
            <w:kern w:val="0"/>
            <w:sz w:val="20"/>
            <w:szCs w:val="20"/>
            <w:lang w:eastAsia="zh-CN"/>
          </w:rPr>
          <w:delText>…………………….   – Wicestarosta Wołowski</w:delText>
        </w:r>
      </w:del>
    </w:p>
    <w:p w:rsidR="003B7C1A" w:rsidDel="00F50050" w:rsidRDefault="00AF2FC3">
      <w:pPr>
        <w:widowControl/>
        <w:spacing w:after="0" w:line="276" w:lineRule="auto"/>
        <w:ind w:left="360"/>
        <w:jc w:val="both"/>
        <w:textAlignment w:val="auto"/>
        <w:rPr>
          <w:del w:id="20" w:author="Anna Szadkowska-Czupa" w:date="2022-02-25T19:29:00Z"/>
        </w:rPr>
      </w:pPr>
      <w:del w:id="21" w:author="Anna Szadkowska-Czupa" w:date="2022-02-25T19:29:00Z">
        <w:r w:rsidDel="00F50050">
          <w:rPr>
            <w:rFonts w:ascii="Arial" w:eastAsia="Times New Roman" w:hAnsi="Arial" w:cs="Arial"/>
            <w:bCs/>
            <w:kern w:val="0"/>
            <w:sz w:val="20"/>
            <w:szCs w:val="20"/>
            <w:lang w:eastAsia="zh-CN"/>
          </w:rPr>
          <w:delText xml:space="preserve">przy kontrasygnacie </w:delText>
        </w:r>
        <w:r w:rsidDel="00F50050">
          <w:rPr>
            <w:rFonts w:ascii="Arial" w:eastAsia="Times New Roman" w:hAnsi="Arial" w:cs="Arial"/>
            <w:b/>
            <w:bCs/>
            <w:kern w:val="0"/>
            <w:sz w:val="20"/>
            <w:szCs w:val="20"/>
            <w:lang w:eastAsia="zh-CN"/>
          </w:rPr>
          <w:delText>………………………. – Skarbnika Powiatu,</w:delText>
        </w:r>
      </w:del>
    </w:p>
    <w:p w:rsidR="003B7C1A" w:rsidDel="00F50050" w:rsidRDefault="00AF2FC3">
      <w:pPr>
        <w:widowControl/>
        <w:spacing w:after="0" w:line="276" w:lineRule="auto"/>
        <w:ind w:left="360"/>
        <w:jc w:val="both"/>
        <w:textAlignment w:val="auto"/>
        <w:rPr>
          <w:del w:id="22" w:author="Anna Szadkowska-Czupa" w:date="2022-02-25T19:29:00Z"/>
        </w:rPr>
      </w:pPr>
      <w:del w:id="23" w:author="Anna Szadkowska-Czupa" w:date="2022-02-25T19:29:00Z">
        <w:r w:rsidDel="00F50050">
          <w:rPr>
            <w:rFonts w:ascii="Arial" w:eastAsia="Times New Roman" w:hAnsi="Arial" w:cs="Arial"/>
            <w:bCs/>
            <w:kern w:val="0"/>
            <w:sz w:val="20"/>
            <w:szCs w:val="20"/>
            <w:lang w:eastAsia="zh-CN"/>
          </w:rPr>
          <w:delText>NIP: 9880219208</w:delText>
        </w:r>
      </w:del>
    </w:p>
    <w:p w:rsidR="003B7C1A" w:rsidDel="00F50050" w:rsidRDefault="00AF2FC3">
      <w:pPr>
        <w:widowControl/>
        <w:spacing w:after="0" w:line="276" w:lineRule="auto"/>
        <w:jc w:val="both"/>
        <w:textAlignment w:val="auto"/>
        <w:rPr>
          <w:del w:id="24" w:author="Anna Szadkowska-Czupa" w:date="2022-02-25T19:29:00Z"/>
        </w:rPr>
      </w:pPr>
      <w:del w:id="25" w:author="Anna Szadkowska-Czupa" w:date="2022-02-25T19:29:00Z">
        <w:r w:rsidDel="00F50050">
          <w:rPr>
            <w:rFonts w:ascii="Arial" w:eastAsia="Times New Roman" w:hAnsi="Arial" w:cs="Arial"/>
            <w:color w:val="00000A"/>
            <w:sz w:val="20"/>
            <w:szCs w:val="20"/>
            <w:lang w:eastAsia="zh-CN"/>
          </w:rPr>
          <w:delText xml:space="preserve">zwanym w dalszej części umowy </w:delText>
        </w:r>
        <w:r w:rsidDel="00F50050">
          <w:rPr>
            <w:rFonts w:ascii="Arial" w:eastAsia="Times New Roman" w:hAnsi="Arial" w:cs="Arial"/>
            <w:b/>
            <w:bCs/>
            <w:color w:val="00000A"/>
            <w:sz w:val="20"/>
            <w:szCs w:val="20"/>
            <w:lang w:eastAsia="zh-CN"/>
          </w:rPr>
          <w:delText>„Zamawiającym”</w:delText>
        </w:r>
        <w:r w:rsidDel="00F50050">
          <w:rPr>
            <w:rFonts w:ascii="Arial" w:eastAsia="Times New Roman" w:hAnsi="Arial" w:cs="Arial"/>
            <w:color w:val="00000A"/>
            <w:sz w:val="20"/>
            <w:szCs w:val="20"/>
            <w:lang w:eastAsia="zh-CN"/>
          </w:rPr>
          <w:delText>,</w:delText>
        </w:r>
      </w:del>
    </w:p>
    <w:p w:rsidR="003B7C1A" w:rsidRDefault="003B7C1A">
      <w:pPr>
        <w:widowControl/>
        <w:spacing w:after="0" w:line="276" w:lineRule="auto"/>
        <w:jc w:val="both"/>
        <w:textAlignment w:val="auto"/>
        <w:rPr>
          <w:rFonts w:ascii="Arial" w:eastAsia="Calibri" w:hAnsi="Arial" w:cs="Arial"/>
          <w:sz w:val="20"/>
          <w:szCs w:val="20"/>
          <w:lang w:eastAsia="zh-CN" w:bidi="hi-IN"/>
        </w:rPr>
      </w:pPr>
    </w:p>
    <w:p w:rsidR="003B7C1A" w:rsidRDefault="00AF2FC3">
      <w:pPr>
        <w:widowControl/>
        <w:spacing w:after="0" w:line="276" w:lineRule="auto"/>
        <w:jc w:val="both"/>
        <w:textAlignment w:val="auto"/>
      </w:pPr>
      <w:r>
        <w:rPr>
          <w:rFonts w:ascii="Arial" w:eastAsia="Calibri" w:hAnsi="Arial" w:cs="Arial"/>
          <w:color w:val="000000"/>
          <w:sz w:val="20"/>
          <w:szCs w:val="20"/>
          <w:lang w:eastAsia="ar-SA"/>
        </w:rPr>
        <w:t>a</w:t>
      </w:r>
    </w:p>
    <w:p w:rsidR="003B7C1A" w:rsidRDefault="00AF2FC3">
      <w:pPr>
        <w:widowControl/>
        <w:spacing w:after="0" w:line="276" w:lineRule="auto"/>
        <w:rPr>
          <w:rFonts w:ascii="Arial" w:eastAsia="Calibri" w:hAnsi="Arial" w:cs="Arial"/>
          <w:b/>
          <w:color w:val="000000"/>
          <w:sz w:val="20"/>
          <w:szCs w:val="20"/>
          <w:lang w:eastAsia="ar-SA"/>
        </w:rPr>
      </w:pPr>
      <w:r>
        <w:rPr>
          <w:rFonts w:ascii="Arial" w:eastAsia="Calibri" w:hAnsi="Arial" w:cs="Arial"/>
          <w:b/>
          <w:color w:val="000000"/>
          <w:sz w:val="20"/>
          <w:szCs w:val="20"/>
          <w:lang w:eastAsia="ar-SA"/>
        </w:rPr>
        <w:t>………………………….</w:t>
      </w:r>
    </w:p>
    <w:p w:rsidR="003B7C1A" w:rsidRDefault="00AF2FC3">
      <w:pPr>
        <w:widowControl/>
        <w:spacing w:after="0" w:line="276" w:lineRule="auto"/>
      </w:pPr>
      <w:r>
        <w:rPr>
          <w:rFonts w:ascii="Arial" w:eastAsia="Calibri" w:hAnsi="Arial" w:cs="Arial"/>
          <w:color w:val="000000"/>
          <w:sz w:val="20"/>
          <w:szCs w:val="20"/>
          <w:lang w:eastAsia="ar-SA"/>
        </w:rPr>
        <w:t>posiadająca  NIP ………………. REGON ………………….</w:t>
      </w:r>
    </w:p>
    <w:p w:rsidR="003B7C1A" w:rsidRDefault="00AF2FC3">
      <w:pPr>
        <w:widowControl/>
        <w:spacing w:after="0" w:line="276" w:lineRule="auto"/>
      </w:pPr>
      <w:r>
        <w:rPr>
          <w:rFonts w:ascii="Arial" w:eastAsia="Calibri" w:hAnsi="Arial" w:cs="Arial"/>
          <w:color w:val="000000"/>
          <w:sz w:val="20"/>
          <w:szCs w:val="20"/>
          <w:lang w:eastAsia="ar-SA"/>
        </w:rPr>
        <w:t>reprezentowaną przez:</w:t>
      </w:r>
    </w:p>
    <w:p w:rsidR="003B7C1A" w:rsidRDefault="00AF2FC3">
      <w:pPr>
        <w:widowControl/>
        <w:numPr>
          <w:ilvl w:val="0"/>
          <w:numId w:val="49"/>
        </w:numPr>
        <w:spacing w:after="0" w:line="276" w:lineRule="auto"/>
      </w:pPr>
      <w:r>
        <w:rPr>
          <w:rFonts w:ascii="Arial" w:eastAsia="Arial" w:hAnsi="Arial" w:cs="Arial"/>
          <w:b/>
          <w:bCs/>
          <w:color w:val="000000"/>
          <w:sz w:val="20"/>
          <w:szCs w:val="20"/>
          <w:lang w:eastAsia="ar-SA"/>
        </w:rPr>
        <w:t>…………………… - ……………..</w:t>
      </w:r>
    </w:p>
    <w:p w:rsidR="003B7C1A" w:rsidRDefault="00AF2FC3">
      <w:pPr>
        <w:widowControl/>
        <w:spacing w:after="0" w:line="276" w:lineRule="auto"/>
      </w:pPr>
      <w:r>
        <w:rPr>
          <w:rFonts w:ascii="Arial" w:eastAsia="Arial" w:hAnsi="Arial" w:cs="Arial"/>
          <w:bCs/>
          <w:color w:val="000000"/>
          <w:sz w:val="20"/>
          <w:szCs w:val="20"/>
          <w:lang w:eastAsia="ar-SA"/>
        </w:rPr>
        <w:t xml:space="preserve">zwaną w dalszej części umowy </w:t>
      </w:r>
      <w:r>
        <w:rPr>
          <w:rFonts w:ascii="Arial" w:eastAsia="Arial" w:hAnsi="Arial" w:cs="Arial"/>
          <w:b/>
          <w:bCs/>
          <w:color w:val="000000"/>
          <w:sz w:val="20"/>
          <w:szCs w:val="20"/>
          <w:lang w:eastAsia="ar-SA"/>
        </w:rPr>
        <w:t>„Wykonawcą”</w:t>
      </w:r>
      <w:r>
        <w:rPr>
          <w:rFonts w:ascii="Arial" w:eastAsia="Arial" w:hAnsi="Arial" w:cs="Arial"/>
          <w:bCs/>
          <w:color w:val="000000"/>
          <w:sz w:val="20"/>
          <w:szCs w:val="20"/>
          <w:lang w:eastAsia="ar-SA"/>
        </w:rPr>
        <w:t>,</w:t>
      </w:r>
    </w:p>
    <w:p w:rsidR="003B7C1A" w:rsidRDefault="003B7C1A">
      <w:pPr>
        <w:pStyle w:val="Standard"/>
        <w:rPr>
          <w:rFonts w:ascii="Arial" w:hAnsi="Arial" w:cs="Arial"/>
          <w:color w:val="000000"/>
        </w:rPr>
      </w:pPr>
    </w:p>
    <w:p w:rsidR="00FF1765" w:rsidRDefault="00FF1765" w:rsidP="00FF1765">
      <w:pPr>
        <w:jc w:val="both"/>
        <w:rPr>
          <w:rFonts w:ascii="Arial" w:eastAsia="Lucida Sans Unicode" w:hAnsi="Arial" w:cs="Arial"/>
          <w:sz w:val="20"/>
          <w:szCs w:val="20"/>
          <w:lang w:eastAsia="zh-CN" w:bidi="hi-IN"/>
        </w:rPr>
      </w:pPr>
      <w:r w:rsidRPr="00753A78">
        <w:rPr>
          <w:rFonts w:ascii="Arial" w:eastAsia="Lucida Sans Unicode" w:hAnsi="Arial" w:cs="Arial"/>
          <w:sz w:val="20"/>
          <w:szCs w:val="20"/>
          <w:lang w:eastAsia="zh-CN" w:bidi="hi-IN"/>
        </w:rPr>
        <w:t>w wyniku rozstrzygnięcia postępowania o udzielenie zamówienia publicznego prowadzon</w:t>
      </w:r>
      <w:r w:rsidR="00CB0608">
        <w:rPr>
          <w:rFonts w:ascii="Arial" w:eastAsia="Lucida Sans Unicode" w:hAnsi="Arial" w:cs="Arial"/>
          <w:sz w:val="20"/>
          <w:szCs w:val="20"/>
          <w:lang w:eastAsia="zh-CN" w:bidi="hi-IN"/>
        </w:rPr>
        <w:t>ego</w:t>
      </w:r>
      <w:r>
        <w:rPr>
          <w:rFonts w:ascii="Arial" w:eastAsia="Lucida Sans Unicode" w:hAnsi="Arial" w:cs="Arial"/>
          <w:sz w:val="20"/>
          <w:szCs w:val="20"/>
          <w:lang w:eastAsia="zh-CN" w:bidi="hi-IN"/>
        </w:rPr>
        <w:t xml:space="preserve"> </w:t>
      </w:r>
      <w:r w:rsidRPr="00753A78">
        <w:rPr>
          <w:rFonts w:ascii="Arial" w:eastAsia="Lucida Sans Unicode" w:hAnsi="Arial" w:cs="Arial"/>
          <w:sz w:val="20"/>
          <w:szCs w:val="20"/>
          <w:lang w:eastAsia="zh-CN" w:bidi="hi-IN"/>
        </w:rPr>
        <w:t>w trybie zapytania ofertowego, do którego nie stosuje się przepisów ustawy z dnia 11 września 2019 r. Prawo zamówień publicznych</w:t>
      </w:r>
      <w:r w:rsidR="00B46DD0">
        <w:rPr>
          <w:rFonts w:ascii="Arial" w:eastAsia="Lucida Sans Unicode" w:hAnsi="Arial" w:cs="Arial"/>
          <w:sz w:val="20"/>
          <w:szCs w:val="20"/>
          <w:lang w:eastAsia="zh-CN" w:bidi="hi-IN"/>
        </w:rPr>
        <w:t>,</w:t>
      </w:r>
      <w:r w:rsidRPr="00753A78">
        <w:rPr>
          <w:rFonts w:ascii="Arial" w:eastAsia="Lucida Sans Unicode" w:hAnsi="Arial" w:cs="Arial"/>
          <w:sz w:val="20"/>
          <w:szCs w:val="20"/>
          <w:lang w:eastAsia="zh-CN" w:bidi="hi-IN"/>
        </w:rPr>
        <w:t xml:space="preserve"> w związku z art. 2 ust 1 pkt 1 (t. j. Dz. U. z 2021 r., poz. 11</w:t>
      </w:r>
      <w:r w:rsidR="00B46DD0">
        <w:rPr>
          <w:rFonts w:ascii="Arial" w:eastAsia="Lucida Sans Unicode" w:hAnsi="Arial" w:cs="Arial"/>
          <w:sz w:val="20"/>
          <w:szCs w:val="20"/>
          <w:lang w:eastAsia="zh-CN" w:bidi="hi-IN"/>
        </w:rPr>
        <w:t>29  ze zm.) – wartość zamówienia</w:t>
      </w:r>
      <w:r w:rsidRPr="00753A78">
        <w:rPr>
          <w:rFonts w:ascii="Arial" w:eastAsia="Lucida Sans Unicode" w:hAnsi="Arial" w:cs="Arial"/>
          <w:sz w:val="20"/>
          <w:szCs w:val="20"/>
          <w:lang w:eastAsia="zh-CN" w:bidi="hi-IN"/>
        </w:rPr>
        <w:t xml:space="preserve"> nie przekracza 130 000 zł netto, o następującej treści:</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 1</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Przedmiot umowy</w:t>
      </w:r>
    </w:p>
    <w:p w:rsidR="00CB0608" w:rsidRPr="00217326" w:rsidRDefault="00AF2FC3" w:rsidP="00217326">
      <w:pPr>
        <w:widowControl/>
        <w:numPr>
          <w:ilvl w:val="0"/>
          <w:numId w:val="23"/>
        </w:numPr>
        <w:suppressAutoHyphens w:val="0"/>
        <w:spacing w:after="0" w:line="276" w:lineRule="auto"/>
        <w:jc w:val="both"/>
        <w:textAlignment w:val="auto"/>
        <w:rPr>
          <w:rFonts w:ascii="Arial" w:hAnsi="Arial" w:cs="Arial"/>
          <w:b/>
          <w:bCs/>
          <w:sz w:val="20"/>
          <w:szCs w:val="20"/>
          <w:rPrChange w:id="26" w:author="Anna Szadkowska-Czupa" w:date="2022-02-25T19:47:00Z">
            <w:rPr>
              <w:rFonts w:ascii="Arial" w:hAnsi="Arial" w:cs="Arial"/>
              <w:bCs/>
              <w:i/>
              <w:sz w:val="20"/>
              <w:szCs w:val="20"/>
            </w:rPr>
          </w:rPrChange>
        </w:rPr>
        <w:pPrChange w:id="27" w:author="Anna Szadkowska-Czupa" w:date="2022-02-25T19:46:00Z">
          <w:pPr>
            <w:widowControl/>
            <w:numPr>
              <w:numId w:val="23"/>
            </w:numPr>
            <w:suppressAutoHyphens w:val="0"/>
            <w:spacing w:after="0" w:line="276" w:lineRule="auto"/>
            <w:ind w:left="360" w:hanging="360"/>
            <w:jc w:val="both"/>
            <w:textAlignment w:val="auto"/>
          </w:pPr>
        </w:pPrChange>
      </w:pPr>
      <w:r w:rsidRPr="00A34EE3">
        <w:rPr>
          <w:rFonts w:ascii="Arial" w:hAnsi="Arial" w:cs="Arial"/>
          <w:color w:val="000000"/>
          <w:sz w:val="20"/>
          <w:szCs w:val="20"/>
          <w:lang w:bidi="hi-IN"/>
        </w:rPr>
        <w:t xml:space="preserve">Zamawiający powierza, a Wykonawca przyjmuje do wykonania </w:t>
      </w:r>
      <w:r w:rsidRPr="00A34EE3">
        <w:rPr>
          <w:rFonts w:ascii="Arial" w:hAnsi="Arial" w:cs="Arial"/>
          <w:sz w:val="20"/>
          <w:szCs w:val="20"/>
          <w:lang w:bidi="hi-IN"/>
        </w:rPr>
        <w:t xml:space="preserve">przedmiot umowy, zwany </w:t>
      </w:r>
      <w:r w:rsidR="00CB0608">
        <w:rPr>
          <w:rFonts w:ascii="Arial" w:hAnsi="Arial" w:cs="Arial"/>
          <w:sz w:val="20"/>
          <w:szCs w:val="20"/>
          <w:lang w:bidi="hi-IN"/>
        </w:rPr>
        <w:t>również przedmiotem zamówienia</w:t>
      </w:r>
      <w:r w:rsidRPr="00A34EE3">
        <w:rPr>
          <w:rFonts w:ascii="Arial" w:hAnsi="Arial" w:cs="Arial"/>
          <w:sz w:val="20"/>
          <w:szCs w:val="20"/>
        </w:rPr>
        <w:t xml:space="preserve">, </w:t>
      </w:r>
      <w:r w:rsidR="00CB0608" w:rsidRPr="00CB0608">
        <w:rPr>
          <w:rFonts w:ascii="Arial" w:hAnsi="Arial" w:cs="Arial"/>
          <w:sz w:val="20"/>
          <w:szCs w:val="20"/>
        </w:rPr>
        <w:t>którym jest</w:t>
      </w:r>
      <w:r w:rsidRPr="00A34EE3">
        <w:rPr>
          <w:rFonts w:ascii="Arial" w:hAnsi="Arial" w:cs="Arial"/>
          <w:sz w:val="20"/>
          <w:szCs w:val="20"/>
        </w:rPr>
        <w:t xml:space="preserve"> </w:t>
      </w:r>
      <w:ins w:id="28" w:author="Anna Szadkowska-Czupa" w:date="2022-02-25T19:46:00Z">
        <w:r w:rsidR="00217326" w:rsidRPr="00217326">
          <w:rPr>
            <w:rFonts w:ascii="Arial" w:hAnsi="Arial" w:cs="Arial"/>
            <w:b/>
            <w:bCs/>
            <w:sz w:val="20"/>
            <w:szCs w:val="20"/>
          </w:rPr>
          <w:t>Zakup i dostawa sprzętu do terapii specjalistycznych</w:t>
        </w:r>
        <w:r w:rsidR="00217326">
          <w:rPr>
            <w:rFonts w:ascii="Arial" w:hAnsi="Arial" w:cs="Arial"/>
            <w:b/>
            <w:bCs/>
            <w:sz w:val="20"/>
            <w:szCs w:val="20"/>
          </w:rPr>
          <w:t xml:space="preserve"> </w:t>
        </w:r>
        <w:r w:rsidR="00217326" w:rsidRPr="00217326">
          <w:rPr>
            <w:rFonts w:ascii="Arial" w:hAnsi="Arial" w:cs="Arial"/>
            <w:bCs/>
            <w:i/>
            <w:sz w:val="20"/>
            <w:szCs w:val="20"/>
            <w:rPrChange w:id="29" w:author="Anna Szadkowska-Czupa" w:date="2022-02-25T19:46:00Z">
              <w:rPr>
                <w:rFonts w:ascii="Arial" w:hAnsi="Arial" w:cs="Arial"/>
                <w:bCs/>
                <w:i/>
                <w:sz w:val="20"/>
                <w:szCs w:val="20"/>
              </w:rPr>
            </w:rPrChange>
          </w:rPr>
          <w:t>w ramach projektu pn. „Specjalistyczne Centrum Wspierające Edukację Włączającą w Powiecie Wołowskim dofinansowany przez Unię Europejską ze środków Europejskiego Funduszu Społecznego w ramach Regionalnego Programu Operacyjnego Wiedza Edukacja Rozwój na lata 2014 – 2020”</w:t>
        </w:r>
      </w:ins>
      <w:bookmarkStart w:id="30" w:name="_GoBack"/>
      <w:bookmarkEnd w:id="30"/>
      <w:del w:id="31" w:author="Anna Szadkowska-Czupa" w:date="2022-02-25T19:46:00Z">
        <w:r w:rsidR="00A34EE3" w:rsidRPr="00217326" w:rsidDel="00217326">
          <w:rPr>
            <w:rFonts w:ascii="Arial" w:hAnsi="Arial" w:cs="Arial"/>
            <w:b/>
            <w:sz w:val="20"/>
            <w:szCs w:val="20"/>
            <w:rPrChange w:id="32" w:author="Anna Szadkowska-Czupa" w:date="2022-02-25T19:47:00Z">
              <w:rPr>
                <w:rFonts w:ascii="Arial" w:hAnsi="Arial" w:cs="Arial"/>
                <w:b/>
                <w:sz w:val="20"/>
                <w:szCs w:val="20"/>
              </w:rPr>
            </w:rPrChange>
          </w:rPr>
          <w:delText xml:space="preserve">Zakup i dostawa wraz z montażem mebli i wyposażenia do pracowni zawodowych dla </w:delText>
        </w:r>
        <w:r w:rsidR="00E35221" w:rsidRPr="00217326" w:rsidDel="00217326">
          <w:rPr>
            <w:rFonts w:ascii="Arial" w:hAnsi="Arial" w:cs="Arial"/>
            <w:b/>
            <w:sz w:val="20"/>
            <w:szCs w:val="20"/>
            <w:rPrChange w:id="33" w:author="Anna Szadkowska-Czupa" w:date="2022-02-25T19:47:00Z">
              <w:rPr>
                <w:rFonts w:ascii="Arial" w:hAnsi="Arial" w:cs="Arial"/>
                <w:b/>
                <w:sz w:val="20"/>
                <w:szCs w:val="20"/>
              </w:rPr>
            </w:rPrChange>
          </w:rPr>
          <w:delText>dwóch</w:delText>
        </w:r>
        <w:r w:rsidR="00A34EE3" w:rsidRPr="00217326" w:rsidDel="00217326">
          <w:rPr>
            <w:rFonts w:ascii="Arial" w:hAnsi="Arial" w:cs="Arial"/>
            <w:b/>
            <w:sz w:val="20"/>
            <w:szCs w:val="20"/>
            <w:rPrChange w:id="34" w:author="Anna Szadkowska-Czupa" w:date="2022-02-25T19:47:00Z">
              <w:rPr>
                <w:rFonts w:ascii="Arial" w:hAnsi="Arial" w:cs="Arial"/>
                <w:b/>
                <w:sz w:val="20"/>
                <w:szCs w:val="20"/>
              </w:rPr>
            </w:rPrChange>
          </w:rPr>
          <w:delText xml:space="preserve"> jednostek organizacyjnych Powiatu Wołowskiego </w:delText>
        </w:r>
        <w:r w:rsidR="00A34EE3" w:rsidRPr="00217326" w:rsidDel="00217326">
          <w:rPr>
            <w:rFonts w:ascii="Arial" w:hAnsi="Arial" w:cs="Arial"/>
            <w:bCs/>
            <w:i/>
            <w:sz w:val="20"/>
            <w:szCs w:val="20"/>
            <w:rPrChange w:id="35" w:author="Anna Szadkowska-Czupa" w:date="2022-02-25T19:47:00Z">
              <w:rPr>
                <w:rFonts w:ascii="Arial" w:hAnsi="Arial" w:cs="Arial"/>
                <w:bCs/>
                <w:i/>
                <w:sz w:val="20"/>
                <w:szCs w:val="20"/>
              </w:rPr>
            </w:rPrChange>
          </w:rPr>
          <w:delText>w ramach projektu pn. „Rozwój kształcenia zawodowego w Powiecie Wołowskim – edycja 2”</w:delText>
        </w:r>
      </w:del>
      <w:r w:rsidR="00CB0608" w:rsidRPr="00217326">
        <w:rPr>
          <w:rFonts w:ascii="Arial" w:hAnsi="Arial" w:cs="Arial"/>
          <w:bCs/>
          <w:i/>
          <w:sz w:val="20"/>
          <w:szCs w:val="20"/>
          <w:rPrChange w:id="36" w:author="Anna Szadkowska-Czupa" w:date="2022-02-25T19:47:00Z">
            <w:rPr>
              <w:rFonts w:ascii="Arial" w:hAnsi="Arial" w:cs="Arial"/>
              <w:bCs/>
              <w:i/>
              <w:sz w:val="20"/>
              <w:szCs w:val="20"/>
            </w:rPr>
          </w:rPrChange>
        </w:rPr>
        <w:t xml:space="preserve">, </w:t>
      </w:r>
      <w:r w:rsidR="00CB0608" w:rsidRPr="00217326">
        <w:rPr>
          <w:rFonts w:ascii="Arial" w:hAnsi="Arial" w:cs="Arial"/>
          <w:sz w:val="20"/>
          <w:szCs w:val="20"/>
          <w:rPrChange w:id="37" w:author="Anna Szadkowska-Czupa" w:date="2022-02-25T19:47:00Z">
            <w:rPr>
              <w:rFonts w:ascii="Arial" w:hAnsi="Arial" w:cs="Arial"/>
              <w:sz w:val="20"/>
              <w:szCs w:val="20"/>
            </w:rPr>
          </w:rPrChange>
        </w:rPr>
        <w:t>zgodnie z opisem przedmiotu zamówienia, zapytaniem ofertowym oraz ofertą Wykonawcy, na warunkach określonych w niniejszej umowie.</w:t>
      </w:r>
    </w:p>
    <w:p w:rsidR="003B7C1A" w:rsidRDefault="00AF2FC3" w:rsidP="00217326">
      <w:pPr>
        <w:widowControl/>
        <w:numPr>
          <w:ilvl w:val="0"/>
          <w:numId w:val="23"/>
        </w:numPr>
        <w:suppressAutoHyphens w:val="0"/>
        <w:spacing w:after="0" w:line="276" w:lineRule="auto"/>
        <w:jc w:val="both"/>
        <w:textAlignment w:val="auto"/>
      </w:pPr>
      <w:r w:rsidRPr="00CB0608">
        <w:rPr>
          <w:rFonts w:ascii="Arial" w:hAnsi="Arial" w:cs="Arial"/>
          <w:bCs/>
          <w:sz w:val="20"/>
          <w:szCs w:val="20"/>
        </w:rPr>
        <w:t xml:space="preserve">Dostawa, o której mowa w ust. 1 niniejszego paragrafu, obejmuje </w:t>
      </w:r>
      <w:ins w:id="38" w:author="Anna Szadkowska-Czupa" w:date="2022-02-25T19:47:00Z">
        <w:r w:rsidR="00217326">
          <w:rPr>
            <w:rFonts w:ascii="Arial" w:hAnsi="Arial" w:cs="Arial"/>
            <w:bCs/>
            <w:sz w:val="20"/>
            <w:szCs w:val="20"/>
          </w:rPr>
          <w:t>zakup i dostawę</w:t>
        </w:r>
        <w:r w:rsidR="00217326" w:rsidRPr="00217326">
          <w:rPr>
            <w:rFonts w:ascii="Arial" w:hAnsi="Arial" w:cs="Arial"/>
            <w:bCs/>
            <w:sz w:val="20"/>
            <w:szCs w:val="20"/>
          </w:rPr>
          <w:t xml:space="preserve"> sprzętu do terapii specjalistycznych </w:t>
        </w:r>
      </w:ins>
      <w:del w:id="39" w:author="Anna Szadkowska-Czupa" w:date="2022-02-25T19:47:00Z">
        <w:r w:rsidRPr="00CB0608" w:rsidDel="00217326">
          <w:rPr>
            <w:rFonts w:ascii="Arial" w:hAnsi="Arial" w:cs="Arial"/>
            <w:bCs/>
            <w:sz w:val="20"/>
            <w:szCs w:val="20"/>
          </w:rPr>
          <w:delText xml:space="preserve">zakup i dostawę wraz z montażem </w:delText>
        </w:r>
      </w:del>
      <w:r w:rsidRPr="00CB0608">
        <w:rPr>
          <w:rFonts w:ascii="Arial" w:hAnsi="Arial" w:cs="Arial"/>
          <w:bCs/>
          <w:sz w:val="20"/>
          <w:szCs w:val="20"/>
        </w:rPr>
        <w:t>do siedziby ………………... w …………………</w:t>
      </w:r>
      <w:ins w:id="40" w:author="Anna Szadkowska-Czupa" w:date="2022-02-25T19:47:00Z">
        <w:r w:rsidR="00217326">
          <w:rPr>
            <w:rFonts w:ascii="Arial" w:hAnsi="Arial" w:cs="Arial"/>
            <w:i/>
            <w:sz w:val="18"/>
            <w:szCs w:val="18"/>
          </w:rPr>
          <w:t xml:space="preserve"> </w:t>
        </w:r>
      </w:ins>
      <w:del w:id="41" w:author="Anna Szadkowska-Czupa" w:date="2022-02-25T19:47:00Z">
        <w:r w:rsidRPr="00CB0608" w:rsidDel="00217326">
          <w:rPr>
            <w:rFonts w:ascii="Arial" w:hAnsi="Arial" w:cs="Arial"/>
            <w:bCs/>
            <w:sz w:val="20"/>
            <w:szCs w:val="20"/>
          </w:rPr>
          <w:delText xml:space="preserve"> </w:delText>
        </w:r>
        <w:r w:rsidR="00687241" w:rsidRPr="00CB0608" w:rsidDel="00217326">
          <w:rPr>
            <w:rFonts w:ascii="Arial" w:hAnsi="Arial" w:cs="Arial"/>
            <w:i/>
            <w:sz w:val="18"/>
            <w:szCs w:val="18"/>
          </w:rPr>
          <w:delText xml:space="preserve">(w zależności od wybranej części) </w:delText>
        </w:r>
      </w:del>
      <w:r w:rsidRPr="00CB0608">
        <w:rPr>
          <w:rFonts w:ascii="Arial" w:hAnsi="Arial" w:cs="Arial"/>
          <w:bCs/>
          <w:sz w:val="20"/>
          <w:szCs w:val="20"/>
        </w:rPr>
        <w:t xml:space="preserve">przedmiotu zamówienia wyszczególnionego w Opisie Przedmiotu Zamówienia (załącznik nr </w:t>
      </w:r>
      <w:ins w:id="42" w:author="Anna Szadkowska-Czupa" w:date="2022-02-25T19:48:00Z">
        <w:r w:rsidR="00217326">
          <w:rPr>
            <w:rFonts w:ascii="Arial" w:hAnsi="Arial" w:cs="Arial"/>
            <w:bCs/>
            <w:sz w:val="20"/>
            <w:szCs w:val="20"/>
          </w:rPr>
          <w:t>1 do zapytania ofertowego)</w:t>
        </w:r>
      </w:ins>
      <w:del w:id="43" w:author="Anna Szadkowska-Czupa" w:date="2022-02-25T19:48:00Z">
        <w:r w:rsidRPr="00CB0608" w:rsidDel="00217326">
          <w:rPr>
            <w:rFonts w:ascii="Arial" w:hAnsi="Arial" w:cs="Arial"/>
            <w:bCs/>
            <w:sz w:val="20"/>
            <w:szCs w:val="20"/>
          </w:rPr>
          <w:delText>2 – część …</w:delText>
        </w:r>
      </w:del>
      <w:del w:id="44" w:author="Anna Szadkowska-Czupa" w:date="2022-02-25T19:47:00Z">
        <w:r w:rsidRPr="00CB0608" w:rsidDel="00217326">
          <w:rPr>
            <w:rFonts w:ascii="Arial" w:hAnsi="Arial" w:cs="Arial"/>
            <w:bCs/>
            <w:sz w:val="20"/>
            <w:szCs w:val="20"/>
          </w:rPr>
          <w:delText>)</w:delText>
        </w:r>
      </w:del>
      <w:r w:rsidRPr="00CB0608">
        <w:rPr>
          <w:rFonts w:ascii="Arial" w:hAnsi="Arial" w:cs="Arial"/>
          <w:bCs/>
          <w:sz w:val="20"/>
          <w:szCs w:val="20"/>
        </w:rPr>
        <w:t>.</w:t>
      </w:r>
    </w:p>
    <w:p w:rsidR="003B7C1A" w:rsidRDefault="003B7C1A">
      <w:pPr>
        <w:pStyle w:val="Standard"/>
        <w:spacing w:line="276" w:lineRule="auto"/>
        <w:jc w:val="center"/>
        <w:rPr>
          <w:rFonts w:ascii="Arial" w:hAnsi="Arial" w:cs="Arial"/>
          <w:b/>
          <w:bCs/>
        </w:rPr>
      </w:pP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 2</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Termin i warunki realizacji umowy</w:t>
      </w:r>
    </w:p>
    <w:p w:rsidR="003B7C1A" w:rsidRDefault="00AF2FC3">
      <w:pPr>
        <w:pStyle w:val="Akapitzlist"/>
        <w:numPr>
          <w:ilvl w:val="0"/>
          <w:numId w:val="12"/>
        </w:numPr>
        <w:spacing w:line="276" w:lineRule="auto"/>
        <w:jc w:val="both"/>
      </w:pPr>
      <w:r>
        <w:rPr>
          <w:rFonts w:ascii="Arial" w:hAnsi="Arial" w:cs="Arial"/>
          <w:color w:val="000000"/>
        </w:rPr>
        <w:t>Termin wykonania przedmiotu zamówienia nastąpi w terminie</w:t>
      </w:r>
      <w:r>
        <w:rPr>
          <w:rFonts w:ascii="Arial" w:hAnsi="Arial" w:cs="Arial"/>
        </w:rPr>
        <w:t>:</w:t>
      </w:r>
      <w:ins w:id="45" w:author="Anna Szadkowska-Czupa" w:date="2022-02-25T19:48:00Z">
        <w:r w:rsidR="005936A0">
          <w:rPr>
            <w:rFonts w:ascii="Arial" w:hAnsi="Arial" w:cs="Arial"/>
            <w:b/>
          </w:rPr>
          <w:t xml:space="preserve"> 21 dni</w:t>
        </w:r>
      </w:ins>
      <w:del w:id="46" w:author="Anna Szadkowska-Czupa" w:date="2022-02-25T19:48:00Z">
        <w:r w:rsidDel="005936A0">
          <w:rPr>
            <w:rFonts w:ascii="Arial" w:hAnsi="Arial" w:cs="Arial"/>
          </w:rPr>
          <w:delText xml:space="preserve"> </w:delText>
        </w:r>
        <w:r w:rsidDel="005936A0">
          <w:rPr>
            <w:rFonts w:ascii="Arial" w:hAnsi="Arial" w:cs="Arial"/>
            <w:b/>
          </w:rPr>
          <w:delText>…….……</w:delText>
        </w:r>
      </w:del>
      <w:r>
        <w:rPr>
          <w:rFonts w:ascii="Arial" w:hAnsi="Arial" w:cs="Arial"/>
          <w:b/>
        </w:rPr>
        <w:t xml:space="preserve"> od daty podpisania umowy,</w:t>
      </w:r>
      <w:r>
        <w:rPr>
          <w:rFonts w:ascii="Arial" w:hAnsi="Arial" w:cs="Arial"/>
        </w:rPr>
        <w:t xml:space="preserve"> </w:t>
      </w:r>
      <w:del w:id="47" w:author="Anna Szadkowska-Czupa" w:date="2022-02-25T19:50:00Z">
        <w:r w:rsidDel="00FC4995">
          <w:rPr>
            <w:rFonts w:ascii="Arial" w:hAnsi="Arial" w:cs="Arial"/>
          </w:rPr>
          <w:delText xml:space="preserve">    </w:delText>
        </w:r>
      </w:del>
      <w:r>
        <w:rPr>
          <w:rFonts w:ascii="Arial" w:hAnsi="Arial" w:cs="Arial"/>
        </w:rPr>
        <w:t xml:space="preserve">tj. do dnia </w:t>
      </w:r>
      <w:r>
        <w:rPr>
          <w:rFonts w:ascii="Arial" w:hAnsi="Arial" w:cs="Arial"/>
          <w:b/>
        </w:rPr>
        <w:t>……………….. r.</w:t>
      </w:r>
      <w:del w:id="48" w:author="Anna Szadkowska-Czupa" w:date="2022-02-25T19:48:00Z">
        <w:r w:rsidR="00D96045" w:rsidDel="005936A0">
          <w:rPr>
            <w:rFonts w:ascii="Arial" w:hAnsi="Arial" w:cs="Arial"/>
            <w:b/>
          </w:rPr>
          <w:delText xml:space="preserve"> </w:delText>
        </w:r>
        <w:r w:rsidR="00D96045" w:rsidRPr="00D96045" w:rsidDel="005936A0">
          <w:rPr>
            <w:rFonts w:ascii="Arial" w:hAnsi="Arial" w:cs="Arial"/>
            <w:i/>
            <w:sz w:val="18"/>
            <w:szCs w:val="18"/>
          </w:rPr>
          <w:delText>(w zależności od wybranej części)</w:delText>
        </w:r>
      </w:del>
    </w:p>
    <w:p w:rsidR="003B7C1A" w:rsidRDefault="00AF2FC3">
      <w:pPr>
        <w:pStyle w:val="Akapitzlist"/>
        <w:numPr>
          <w:ilvl w:val="0"/>
          <w:numId w:val="12"/>
        </w:numPr>
        <w:spacing w:line="276" w:lineRule="auto"/>
        <w:jc w:val="both"/>
      </w:pPr>
      <w:r>
        <w:rPr>
          <w:rFonts w:ascii="Arial" w:hAnsi="Arial" w:cs="Arial"/>
        </w:rPr>
        <w:t xml:space="preserve">Wykonawca zobowiązany jest do dostarczenia przedmiotu umowy </w:t>
      </w:r>
      <w:r>
        <w:rPr>
          <w:rFonts w:ascii="Arial" w:hAnsi="Arial" w:cs="Arial"/>
          <w:color w:val="000000"/>
        </w:rPr>
        <w:t>określonego w ofercie własnym transportem, na własny koszt.</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Dostarczony przedmiot umowy musi być tak zapakowany, aby zapobiec jego uszkodzeniu lub pogorszeniu stanu podczas transportu do miejsca dostawy.</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dostarczy przedmiot zamówienia kompletny, gotowy do użytkowania bez dodatkowych zakupów.</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 ramach wykonania przedmiotu umowy Wykonawca zobowiązuje się do:</w:t>
      </w:r>
    </w:p>
    <w:p w:rsidR="003B7C1A" w:rsidRDefault="000E6F4C" w:rsidP="00687241">
      <w:pPr>
        <w:pStyle w:val="Akapitzlist"/>
        <w:numPr>
          <w:ilvl w:val="1"/>
          <w:numId w:val="12"/>
        </w:numPr>
        <w:spacing w:line="276" w:lineRule="auto"/>
        <w:jc w:val="both"/>
        <w:rPr>
          <w:rFonts w:ascii="Arial" w:hAnsi="Arial" w:cs="Arial"/>
          <w:color w:val="000000"/>
        </w:rPr>
      </w:pPr>
      <w:r>
        <w:rPr>
          <w:rFonts w:ascii="Arial" w:hAnsi="Arial" w:cs="Arial"/>
          <w:color w:val="000000"/>
        </w:rPr>
        <w:lastRenderedPageBreak/>
        <w:t>D</w:t>
      </w:r>
      <w:r w:rsidR="00AF2FC3">
        <w:rPr>
          <w:rFonts w:ascii="Arial" w:hAnsi="Arial" w:cs="Arial"/>
          <w:color w:val="000000"/>
        </w:rPr>
        <w:t>osta</w:t>
      </w:r>
      <w:ins w:id="49" w:author="Anna Szadkowska-Czupa" w:date="2022-02-25T19:35:00Z">
        <w:r>
          <w:rPr>
            <w:rFonts w:ascii="Arial" w:hAnsi="Arial" w:cs="Arial"/>
            <w:color w:val="000000"/>
          </w:rPr>
          <w:t xml:space="preserve">wy sprzętu </w:t>
        </w:r>
      </w:ins>
      <w:del w:id="50" w:author="Anna Szadkowska-Czupa" w:date="2022-02-25T19:35:00Z">
        <w:r w:rsidR="00AF2FC3" w:rsidDel="000E6F4C">
          <w:rPr>
            <w:rFonts w:ascii="Arial" w:hAnsi="Arial" w:cs="Arial"/>
            <w:color w:val="000000"/>
          </w:rPr>
          <w:delText xml:space="preserve">wy mebli </w:delText>
        </w:r>
        <w:r w:rsidR="00687241" w:rsidDel="000E6F4C">
          <w:rPr>
            <w:rFonts w:ascii="Arial" w:hAnsi="Arial" w:cs="Arial"/>
            <w:color w:val="000000"/>
          </w:rPr>
          <w:delText>/</w:delText>
        </w:r>
        <w:r w:rsidR="00AF2FC3" w:rsidDel="000E6F4C">
          <w:rPr>
            <w:rFonts w:ascii="Arial" w:hAnsi="Arial" w:cs="Arial"/>
            <w:color w:val="000000"/>
          </w:rPr>
          <w:delText>i</w:delText>
        </w:r>
      </w:del>
      <w:del w:id="51" w:author="Anna Szadkowska-Czupa" w:date="2022-02-25T19:34:00Z">
        <w:r w:rsidR="00AF2FC3" w:rsidDel="000E6F4C">
          <w:rPr>
            <w:rFonts w:ascii="Arial" w:hAnsi="Arial" w:cs="Arial"/>
            <w:color w:val="000000"/>
          </w:rPr>
          <w:delText xml:space="preserve"> wyposażenia </w:delText>
        </w:r>
      </w:del>
      <w:r w:rsidR="00AF2FC3">
        <w:rPr>
          <w:rFonts w:ascii="Arial" w:hAnsi="Arial" w:cs="Arial"/>
          <w:color w:val="000000"/>
        </w:rPr>
        <w:t>zgodn</w:t>
      </w:r>
      <w:ins w:id="52" w:author="Anna Szadkowska-Czupa" w:date="2022-02-25T19:35:00Z">
        <w:r>
          <w:rPr>
            <w:rFonts w:ascii="Arial" w:hAnsi="Arial" w:cs="Arial"/>
            <w:color w:val="000000"/>
          </w:rPr>
          <w:t>ego</w:t>
        </w:r>
      </w:ins>
      <w:del w:id="53" w:author="Anna Szadkowska-Czupa" w:date="2022-02-25T19:35:00Z">
        <w:r w:rsidR="00AF2FC3" w:rsidDel="000E6F4C">
          <w:rPr>
            <w:rFonts w:ascii="Arial" w:hAnsi="Arial" w:cs="Arial"/>
            <w:color w:val="000000"/>
          </w:rPr>
          <w:delText>ych</w:delText>
        </w:r>
      </w:del>
      <w:r w:rsidR="00AF2FC3">
        <w:rPr>
          <w:rFonts w:ascii="Arial" w:hAnsi="Arial" w:cs="Arial"/>
          <w:color w:val="000000"/>
        </w:rPr>
        <w:t xml:space="preserve"> z wymaganiami określonymi w </w:t>
      </w:r>
      <w:ins w:id="54" w:author="Anna Szadkowska-Czupa" w:date="2022-02-25T19:37:00Z">
        <w:r>
          <w:rPr>
            <w:rFonts w:ascii="Arial" w:hAnsi="Arial" w:cs="Arial"/>
            <w:color w:val="000000"/>
          </w:rPr>
          <w:t>zapytaniu ofertowym</w:t>
        </w:r>
      </w:ins>
      <w:del w:id="55" w:author="Anna Szadkowska-Czupa" w:date="2022-02-25T19:37:00Z">
        <w:r w:rsidR="00AF2FC3" w:rsidDel="000E6F4C">
          <w:rPr>
            <w:rFonts w:ascii="Arial" w:hAnsi="Arial" w:cs="Arial"/>
            <w:color w:val="000000"/>
          </w:rPr>
          <w:delText>Specyfikacji Warunków Zamówienia</w:delText>
        </w:r>
      </w:del>
      <w:r w:rsidR="00AF2FC3">
        <w:rPr>
          <w:rFonts w:ascii="Arial" w:hAnsi="Arial" w:cs="Arial"/>
          <w:color w:val="000000"/>
        </w:rPr>
        <w:t xml:space="preserve"> </w:t>
      </w:r>
      <w:del w:id="56" w:author="Anna Szadkowska-Czupa" w:date="2022-02-25T19:38:00Z">
        <w:r w:rsidR="00AF2FC3" w:rsidDel="000E6F4C">
          <w:rPr>
            <w:rFonts w:ascii="Arial" w:hAnsi="Arial" w:cs="Arial"/>
            <w:color w:val="000000"/>
          </w:rPr>
          <w:delText xml:space="preserve">(SWZ) </w:delText>
        </w:r>
      </w:del>
      <w:r w:rsidR="00AF2FC3">
        <w:rPr>
          <w:rFonts w:ascii="Arial" w:hAnsi="Arial" w:cs="Arial"/>
          <w:color w:val="000000"/>
        </w:rPr>
        <w:t>do ………………. w ……………… przy ulicy …………</w:t>
      </w:r>
      <w:del w:id="57" w:author="Anna Szadkowska-Czupa" w:date="2022-02-25T19:38:00Z">
        <w:r w:rsidR="00AF2FC3" w:rsidDel="000E6F4C">
          <w:rPr>
            <w:rFonts w:ascii="Arial" w:hAnsi="Arial" w:cs="Arial"/>
            <w:color w:val="000000"/>
          </w:rPr>
          <w:delText>.</w:delText>
        </w:r>
        <w:r w:rsidR="00687241" w:rsidRPr="00687241" w:rsidDel="000E6F4C">
          <w:rPr>
            <w:rFonts w:ascii="Arial" w:hAnsi="Arial" w:cs="Arial"/>
            <w:color w:val="000000"/>
          </w:rPr>
          <w:delText>(w zależności od wybranej części)</w:delText>
        </w:r>
      </w:del>
      <w:r w:rsidR="00AF2FC3">
        <w:rPr>
          <w:rFonts w:ascii="Arial" w:hAnsi="Arial" w:cs="Arial"/>
          <w:color w:val="000000"/>
        </w:rPr>
        <w:t>,</w:t>
      </w:r>
    </w:p>
    <w:p w:rsidR="003B7C1A" w:rsidDel="000E6F4C" w:rsidRDefault="000E6F4C">
      <w:pPr>
        <w:pStyle w:val="Akapitzlist"/>
        <w:numPr>
          <w:ilvl w:val="1"/>
          <w:numId w:val="12"/>
        </w:numPr>
        <w:spacing w:line="276" w:lineRule="auto"/>
        <w:jc w:val="both"/>
        <w:rPr>
          <w:del w:id="58" w:author="Anna Szadkowska-Czupa" w:date="2022-02-25T19:38:00Z"/>
          <w:rFonts w:ascii="Arial" w:hAnsi="Arial" w:cs="Arial"/>
          <w:color w:val="000000"/>
        </w:rPr>
      </w:pPr>
      <w:r>
        <w:rPr>
          <w:rFonts w:ascii="Arial" w:hAnsi="Arial" w:cs="Arial"/>
          <w:color w:val="000000"/>
        </w:rPr>
        <w:t>W</w:t>
      </w:r>
      <w:r w:rsidR="00AF2FC3">
        <w:rPr>
          <w:rFonts w:ascii="Arial" w:hAnsi="Arial" w:cs="Arial"/>
          <w:color w:val="000000"/>
        </w:rPr>
        <w:t>niesienia</w:t>
      </w:r>
      <w:ins w:id="59" w:author="Anna Szadkowska-Czupa" w:date="2022-02-25T19:38:00Z">
        <w:r>
          <w:rPr>
            <w:rFonts w:ascii="Arial" w:hAnsi="Arial" w:cs="Arial"/>
            <w:color w:val="000000"/>
          </w:rPr>
          <w:t xml:space="preserve"> sprzętu</w:t>
        </w:r>
      </w:ins>
      <w:del w:id="60" w:author="Anna Szadkowska-Czupa" w:date="2022-02-25T19:38:00Z">
        <w:r w:rsidR="00AF2FC3" w:rsidDel="000E6F4C">
          <w:rPr>
            <w:rFonts w:ascii="Arial" w:hAnsi="Arial" w:cs="Arial"/>
            <w:color w:val="000000"/>
          </w:rPr>
          <w:delText xml:space="preserve"> mebli </w:delText>
        </w:r>
        <w:r w:rsidR="00687241" w:rsidDel="000E6F4C">
          <w:rPr>
            <w:rFonts w:ascii="Arial" w:hAnsi="Arial" w:cs="Arial"/>
            <w:color w:val="000000"/>
          </w:rPr>
          <w:delText>/</w:delText>
        </w:r>
        <w:r w:rsidR="00AF2FC3" w:rsidDel="000E6F4C">
          <w:rPr>
            <w:rFonts w:ascii="Arial" w:hAnsi="Arial" w:cs="Arial"/>
            <w:color w:val="000000"/>
          </w:rPr>
          <w:delText>i wyposażenia</w:delText>
        </w:r>
      </w:del>
      <w:r w:rsidR="00AF2FC3">
        <w:rPr>
          <w:rFonts w:ascii="Arial" w:hAnsi="Arial" w:cs="Arial"/>
          <w:color w:val="000000"/>
        </w:rPr>
        <w:t xml:space="preserve"> do pomieszczeń określonych przez Zamawiającego</w:t>
      </w:r>
      <w:ins w:id="61" w:author="Anna Szadkowska-Czupa" w:date="2022-02-25T19:39:00Z">
        <w:r>
          <w:rPr>
            <w:rFonts w:ascii="Arial" w:hAnsi="Arial" w:cs="Arial"/>
            <w:color w:val="000000"/>
          </w:rPr>
          <w:t>.</w:t>
        </w:r>
      </w:ins>
      <w:del w:id="62" w:author="Anna Szadkowska-Czupa" w:date="2022-02-25T19:38:00Z">
        <w:r w:rsidR="00AF2FC3" w:rsidDel="000E6F4C">
          <w:rPr>
            <w:rFonts w:ascii="Arial" w:hAnsi="Arial" w:cs="Arial"/>
            <w:color w:val="000000"/>
          </w:rPr>
          <w:delText>,</w:delText>
        </w:r>
      </w:del>
    </w:p>
    <w:p w:rsidR="003B7C1A" w:rsidRPr="000E6F4C" w:rsidRDefault="00AF2FC3" w:rsidP="000E6F4C">
      <w:pPr>
        <w:pStyle w:val="Akapitzlist"/>
        <w:numPr>
          <w:ilvl w:val="1"/>
          <w:numId w:val="12"/>
        </w:numPr>
        <w:spacing w:line="276" w:lineRule="auto"/>
        <w:jc w:val="both"/>
        <w:rPr>
          <w:rFonts w:ascii="Arial" w:hAnsi="Arial" w:cs="Arial"/>
          <w:color w:val="000000"/>
          <w:rPrChange w:id="63" w:author="Anna Szadkowska-Czupa" w:date="2022-02-25T19:38:00Z">
            <w:rPr/>
          </w:rPrChange>
        </w:rPr>
        <w:pPrChange w:id="64" w:author="Anna Szadkowska-Czupa" w:date="2022-02-25T19:38:00Z">
          <w:pPr>
            <w:pStyle w:val="Akapitzlist"/>
            <w:numPr>
              <w:ilvl w:val="1"/>
              <w:numId w:val="12"/>
            </w:numPr>
            <w:spacing w:line="276" w:lineRule="auto"/>
            <w:ind w:left="1080" w:hanging="360"/>
            <w:jc w:val="both"/>
          </w:pPr>
        </w:pPrChange>
      </w:pPr>
      <w:del w:id="65" w:author="Anna Szadkowska-Czupa" w:date="2022-02-25T19:38:00Z">
        <w:r w:rsidRPr="000E6F4C" w:rsidDel="000E6F4C">
          <w:rPr>
            <w:rFonts w:ascii="Arial" w:hAnsi="Arial" w:cs="Arial"/>
            <w:color w:val="000000"/>
            <w:rPrChange w:id="66" w:author="Anna Szadkowska-Czupa" w:date="2022-02-25T19:38:00Z">
              <w:rPr/>
            </w:rPrChange>
          </w:rPr>
          <w:delText xml:space="preserve">montażu mebli </w:delText>
        </w:r>
        <w:r w:rsidR="00687241" w:rsidRPr="000E6F4C" w:rsidDel="000E6F4C">
          <w:rPr>
            <w:rFonts w:ascii="Arial" w:hAnsi="Arial" w:cs="Arial"/>
            <w:color w:val="000000"/>
            <w:rPrChange w:id="67" w:author="Anna Szadkowska-Czupa" w:date="2022-02-25T19:38:00Z">
              <w:rPr/>
            </w:rPrChange>
          </w:rPr>
          <w:delText>/</w:delText>
        </w:r>
        <w:r w:rsidRPr="000E6F4C" w:rsidDel="000E6F4C">
          <w:rPr>
            <w:rFonts w:ascii="Arial" w:hAnsi="Arial" w:cs="Arial"/>
            <w:color w:val="000000"/>
            <w:rPrChange w:id="68" w:author="Anna Szadkowska-Czupa" w:date="2022-02-25T19:38:00Z">
              <w:rPr/>
            </w:rPrChange>
          </w:rPr>
          <w:delText>oraz wyposażenia w pomieszczeniach określonych przez Zamawiającego</w:delText>
        </w:r>
      </w:del>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potwierdza, że posiada niezbędne kwalifikacje, doświadczenie zawodowe, potencjał techniczny oraz że znajduje się w sytuacji finansowej, pozwalającej na zrealizowanie umowy z należytą starannością.</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oświadcza, że przedmiot umowy jest nowy, nieużywany, wolny od wad fizycznych i prawnych, nie mają do niego prawa osoby trzecie, nie jest przedmiotem żadnego postępowania lub zabezpieczenia</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 xml:space="preserve">Wykonawca oświadcza, że żaden element </w:t>
      </w:r>
      <w:del w:id="69" w:author="Anna Szadkowska-Czupa" w:date="2022-02-25T19:52:00Z">
        <w:r w:rsidDel="00D62795">
          <w:rPr>
            <w:rFonts w:ascii="Arial" w:hAnsi="Arial" w:cs="Arial"/>
            <w:color w:val="000000"/>
          </w:rPr>
          <w:delText>mebli i wyposażenia</w:delText>
        </w:r>
      </w:del>
      <w:ins w:id="70" w:author="Anna Szadkowska-Czupa" w:date="2022-02-25T19:52:00Z">
        <w:r w:rsidR="00D62795">
          <w:rPr>
            <w:rFonts w:ascii="Arial" w:hAnsi="Arial" w:cs="Arial"/>
            <w:color w:val="000000"/>
          </w:rPr>
          <w:t>sprzętu</w:t>
        </w:r>
      </w:ins>
      <w:r>
        <w:rPr>
          <w:rFonts w:ascii="Arial" w:hAnsi="Arial" w:cs="Arial"/>
          <w:color w:val="000000"/>
        </w:rPr>
        <w:t>, ani żadna ich część składowa, nie jest powystawowa i nie była wykorzystywana wcześniej przez inny podmiot.</w:t>
      </w:r>
    </w:p>
    <w:p w:rsidR="003B7C1A" w:rsidRDefault="00AF2FC3">
      <w:pPr>
        <w:pStyle w:val="Akapitzlist"/>
        <w:numPr>
          <w:ilvl w:val="0"/>
          <w:numId w:val="12"/>
        </w:numPr>
        <w:spacing w:line="276" w:lineRule="auto"/>
        <w:jc w:val="both"/>
      </w:pPr>
      <w:r>
        <w:rPr>
          <w:rFonts w:ascii="Arial" w:hAnsi="Arial" w:cs="Arial"/>
          <w:color w:val="000000"/>
        </w:rPr>
        <w:t xml:space="preserve">Wykonawca oświadcza, że przedmiot umowy spełnia wszelkie wymagania jakościowe i normy obowiązujące dla danego rodzaju asortymentu oraz wymogi przewidziane obowiązującymi przepisami, jest </w:t>
      </w:r>
      <w:r>
        <w:rPr>
          <w:rFonts w:ascii="Arial" w:hAnsi="Arial" w:cs="Arial"/>
          <w:color w:val="000000"/>
          <w:u w:val="single"/>
        </w:rPr>
        <w:t>dopuszczony do stosowania w placówce oświatowej i posiada odpowiednie atesty lub certyfikaty.</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 xml:space="preserve">Wykonawca ponosi pełną odpowiedzialność za wady i szkody powstałe w czasie transportu </w:t>
      </w:r>
      <w:del w:id="71" w:author="Anna Szadkowska-Czupa" w:date="2022-02-25T19:52:00Z">
        <w:r w:rsidDel="00D62795">
          <w:rPr>
            <w:rFonts w:ascii="Arial" w:hAnsi="Arial" w:cs="Arial"/>
            <w:color w:val="000000"/>
          </w:rPr>
          <w:delText>mebli i wyposażenia</w:delText>
        </w:r>
      </w:del>
      <w:ins w:id="72" w:author="Anna Szadkowska-Czupa" w:date="2022-02-25T19:52:00Z">
        <w:r w:rsidR="00D62795">
          <w:rPr>
            <w:rFonts w:ascii="Arial" w:hAnsi="Arial" w:cs="Arial"/>
            <w:color w:val="000000"/>
          </w:rPr>
          <w:t>sprzętu</w:t>
        </w:r>
      </w:ins>
      <w:r>
        <w:rPr>
          <w:rFonts w:ascii="Arial" w:hAnsi="Arial" w:cs="Arial"/>
          <w:color w:val="000000"/>
        </w:rPr>
        <w:t xml:space="preserve">, stanowiących przedmiot umowy, do miejsca </w:t>
      </w:r>
      <w:del w:id="73" w:author="Anna Szadkowska-Czupa" w:date="2022-02-25T20:03:00Z">
        <w:r w:rsidDel="006820C5">
          <w:rPr>
            <w:rFonts w:ascii="Arial" w:hAnsi="Arial" w:cs="Arial"/>
            <w:color w:val="000000"/>
          </w:rPr>
          <w:delText xml:space="preserve">montażu </w:delText>
        </w:r>
      </w:del>
      <w:ins w:id="74" w:author="Anna Szadkowska-Czupa" w:date="2022-02-25T20:03:00Z">
        <w:r w:rsidR="006820C5">
          <w:rPr>
            <w:rFonts w:ascii="Arial" w:hAnsi="Arial" w:cs="Arial"/>
            <w:color w:val="000000"/>
          </w:rPr>
          <w:t>dostawy</w:t>
        </w:r>
        <w:r w:rsidR="006820C5">
          <w:rPr>
            <w:rFonts w:ascii="Arial" w:hAnsi="Arial" w:cs="Arial"/>
            <w:color w:val="000000"/>
          </w:rPr>
          <w:t xml:space="preserve"> </w:t>
        </w:r>
      </w:ins>
      <w:r>
        <w:rPr>
          <w:rFonts w:ascii="Arial" w:hAnsi="Arial" w:cs="Arial"/>
          <w:color w:val="000000"/>
        </w:rPr>
        <w:t xml:space="preserve">oraz za jakość i trwałość </w:t>
      </w:r>
      <w:del w:id="75" w:author="Anna Szadkowska-Czupa" w:date="2022-02-25T20:03:00Z">
        <w:r w:rsidDel="006820C5">
          <w:rPr>
            <w:rFonts w:ascii="Arial" w:hAnsi="Arial" w:cs="Arial"/>
            <w:color w:val="000000"/>
          </w:rPr>
          <w:delText xml:space="preserve">wykonanych prac montażowych i </w:delText>
        </w:r>
      </w:del>
      <w:r>
        <w:rPr>
          <w:rFonts w:ascii="Arial" w:hAnsi="Arial" w:cs="Arial"/>
          <w:color w:val="000000"/>
        </w:rPr>
        <w:t>dostarczon</w:t>
      </w:r>
      <w:del w:id="76" w:author="Anna Szadkowska-Czupa" w:date="2022-02-25T20:03:00Z">
        <w:r w:rsidDel="006820C5">
          <w:rPr>
            <w:rFonts w:ascii="Arial" w:hAnsi="Arial" w:cs="Arial"/>
            <w:color w:val="000000"/>
          </w:rPr>
          <w:delText>ych mebli oraz wyposażenia.</w:delText>
        </w:r>
      </w:del>
      <w:ins w:id="77" w:author="Anna Szadkowska-Czupa" w:date="2022-02-25T20:03:00Z">
        <w:r w:rsidR="006820C5">
          <w:rPr>
            <w:rFonts w:ascii="Arial" w:hAnsi="Arial" w:cs="Arial"/>
            <w:color w:val="000000"/>
          </w:rPr>
          <w:t>ego sprzętu.</w:t>
        </w:r>
      </w:ins>
    </w:p>
    <w:p w:rsidR="003B7C1A" w:rsidRDefault="003B7C1A">
      <w:pPr>
        <w:pStyle w:val="Standard"/>
        <w:spacing w:line="276" w:lineRule="auto"/>
        <w:jc w:val="center"/>
        <w:rPr>
          <w:rFonts w:ascii="Arial" w:hAnsi="Arial" w:cs="Arial"/>
          <w:b/>
        </w:rPr>
      </w:pPr>
    </w:p>
    <w:p w:rsidR="003B7C1A" w:rsidRDefault="00AF2FC3">
      <w:pPr>
        <w:pStyle w:val="Standard"/>
        <w:spacing w:line="276" w:lineRule="auto"/>
        <w:jc w:val="center"/>
        <w:rPr>
          <w:rFonts w:ascii="Arial" w:hAnsi="Arial" w:cs="Arial"/>
          <w:b/>
        </w:rPr>
      </w:pPr>
      <w:r>
        <w:rPr>
          <w:rFonts w:ascii="Arial" w:hAnsi="Arial" w:cs="Arial"/>
          <w:b/>
        </w:rPr>
        <w:t>§ 3</w:t>
      </w:r>
    </w:p>
    <w:p w:rsidR="003B7C1A" w:rsidRDefault="00AF2FC3">
      <w:pPr>
        <w:pStyle w:val="Standard"/>
        <w:spacing w:line="276" w:lineRule="auto"/>
        <w:jc w:val="center"/>
        <w:rPr>
          <w:rFonts w:ascii="Arial" w:hAnsi="Arial" w:cs="Arial"/>
          <w:b/>
        </w:rPr>
      </w:pPr>
      <w:r>
        <w:rPr>
          <w:rFonts w:ascii="Arial" w:hAnsi="Arial" w:cs="Arial"/>
          <w:b/>
        </w:rPr>
        <w:t>OBOWIĄZKI I UPRAWNIENIA ZAMAWIAJĄCEGO</w:t>
      </w:r>
    </w:p>
    <w:p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zobowiązuje się do współpracy z Wykonawcą przy realizacji umowy. </w:t>
      </w:r>
    </w:p>
    <w:p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zobowiązuje się do odbioru przedmiotu zamówienia. </w:t>
      </w:r>
    </w:p>
    <w:p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zobowiązuje się do powiadomienia Wykonawcy o gotowości do przyjęcia dostawy. </w:t>
      </w:r>
    </w:p>
    <w:p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zapłaci wynagrodzenie należne Wykonawcy w terminie i na warunkach określonych w umowie. </w:t>
      </w:r>
    </w:p>
    <w:p w:rsidR="003B7C1A" w:rsidRDefault="00AF2FC3">
      <w:pPr>
        <w:pStyle w:val="Standard"/>
        <w:numPr>
          <w:ilvl w:val="0"/>
          <w:numId w:val="51"/>
        </w:numPr>
        <w:spacing w:line="276" w:lineRule="auto"/>
        <w:jc w:val="both"/>
        <w:rPr>
          <w:rFonts w:ascii="Arial" w:hAnsi="Arial" w:cs="Arial"/>
        </w:rPr>
      </w:pPr>
      <w:r>
        <w:rPr>
          <w:rFonts w:ascii="Arial" w:hAnsi="Arial" w:cs="Arial"/>
        </w:rPr>
        <w:t xml:space="preserve">Zamawiający uprawniony jest do bieżącej kontroli realizacji zobowiązań Wykonawcy, wynikających z umowy. </w:t>
      </w:r>
    </w:p>
    <w:p w:rsidR="003B7C1A" w:rsidRPr="00EF5103" w:rsidRDefault="00AF2FC3">
      <w:pPr>
        <w:pStyle w:val="Standard"/>
        <w:spacing w:line="276" w:lineRule="auto"/>
        <w:jc w:val="center"/>
        <w:rPr>
          <w:rFonts w:ascii="Arial" w:hAnsi="Arial" w:cs="Arial"/>
          <w:b/>
        </w:rPr>
      </w:pPr>
      <w:r w:rsidRPr="00EF5103">
        <w:rPr>
          <w:rFonts w:ascii="Arial" w:hAnsi="Arial" w:cs="Arial"/>
          <w:b/>
        </w:rPr>
        <w:t>§ 4</w:t>
      </w:r>
    </w:p>
    <w:p w:rsidR="003B7C1A" w:rsidRDefault="00AF2FC3">
      <w:pPr>
        <w:pStyle w:val="Standard"/>
        <w:spacing w:line="276" w:lineRule="auto"/>
        <w:jc w:val="center"/>
        <w:rPr>
          <w:rFonts w:ascii="Arial" w:hAnsi="Arial" w:cs="Arial"/>
          <w:b/>
        </w:rPr>
      </w:pPr>
      <w:r>
        <w:rPr>
          <w:rFonts w:ascii="Arial" w:hAnsi="Arial" w:cs="Arial"/>
          <w:b/>
        </w:rPr>
        <w:t>OBOWIĄZKI I UPRAWNIENIA WYKONAWCY</w:t>
      </w:r>
    </w:p>
    <w:p w:rsidR="003B7C1A" w:rsidRDefault="00AF2FC3">
      <w:pPr>
        <w:pStyle w:val="Standard"/>
        <w:numPr>
          <w:ilvl w:val="0"/>
          <w:numId w:val="52"/>
        </w:numPr>
        <w:spacing w:line="276" w:lineRule="auto"/>
        <w:jc w:val="both"/>
        <w:rPr>
          <w:rFonts w:ascii="Arial" w:hAnsi="Arial" w:cs="Arial"/>
        </w:rPr>
      </w:pPr>
      <w:r>
        <w:rPr>
          <w:rFonts w:ascii="Arial" w:hAnsi="Arial" w:cs="Arial"/>
        </w:rPr>
        <w:t xml:space="preserve">Wykonawca zobowiązuje się do dostawy </w:t>
      </w:r>
      <w:del w:id="78" w:author="Anna Szadkowska-Czupa" w:date="2022-02-25T19:52:00Z">
        <w:r w:rsidDel="00D62795">
          <w:rPr>
            <w:rFonts w:ascii="Arial" w:hAnsi="Arial" w:cs="Arial"/>
          </w:rPr>
          <w:delText xml:space="preserve">i montażu </w:delText>
        </w:r>
      </w:del>
      <w:r>
        <w:rPr>
          <w:rFonts w:ascii="Arial" w:hAnsi="Arial" w:cs="Arial"/>
        </w:rPr>
        <w:t>przedmiotu zamówienia, w terminie, o którym mowa w § 2 ust. 1</w:t>
      </w:r>
    </w:p>
    <w:p w:rsidR="003B7C1A" w:rsidRDefault="00AF2FC3">
      <w:pPr>
        <w:pStyle w:val="Standard"/>
        <w:numPr>
          <w:ilvl w:val="0"/>
          <w:numId w:val="52"/>
        </w:numPr>
        <w:spacing w:line="276" w:lineRule="auto"/>
        <w:jc w:val="both"/>
        <w:rPr>
          <w:rFonts w:ascii="Arial" w:hAnsi="Arial" w:cs="Arial"/>
        </w:rPr>
      </w:pPr>
      <w:r>
        <w:rPr>
          <w:rFonts w:ascii="Arial" w:hAnsi="Arial" w:cs="Arial"/>
        </w:rPr>
        <w:t xml:space="preserve">Wykonawca zobowiązuje się kontaktować z Zamawiającym we wszelkich sprawach związanych z wykonaniem przedmiotu niniejszej umowy. </w:t>
      </w:r>
    </w:p>
    <w:p w:rsidR="003B7C1A" w:rsidRDefault="00AF2FC3">
      <w:pPr>
        <w:pStyle w:val="Standard"/>
        <w:numPr>
          <w:ilvl w:val="0"/>
          <w:numId w:val="52"/>
        </w:numPr>
        <w:spacing w:line="276" w:lineRule="auto"/>
        <w:jc w:val="both"/>
        <w:rPr>
          <w:rFonts w:ascii="Arial" w:hAnsi="Arial" w:cs="Arial"/>
        </w:rPr>
      </w:pPr>
      <w:r>
        <w:rPr>
          <w:rFonts w:ascii="Arial" w:hAnsi="Arial" w:cs="Arial"/>
        </w:rPr>
        <w:t xml:space="preserve">Wykonawca nie może przenieść na osobę trzecią praw i obowiązków, wynikających z niniejszej umowy. </w:t>
      </w:r>
    </w:p>
    <w:p w:rsidR="003B7C1A" w:rsidRDefault="00AF2FC3">
      <w:pPr>
        <w:pStyle w:val="Standard"/>
        <w:numPr>
          <w:ilvl w:val="0"/>
          <w:numId w:val="52"/>
        </w:numPr>
        <w:spacing w:line="276" w:lineRule="auto"/>
        <w:jc w:val="both"/>
      </w:pPr>
      <w:r>
        <w:rPr>
          <w:rFonts w:ascii="Arial" w:hAnsi="Arial" w:cs="Arial"/>
        </w:rPr>
        <w:t xml:space="preserve">Wykonawca, najpóźniej w dniu wyznaczonego terminu odbioru przedmiotu zamówienia, przekaże Zamawiającemu niezbędne dokumenty związane z dostarczonym przedmiotem umowy, w szczególności: instrukcje obsługi w wersji papierowej w języku polskim, stosowne certyfikaty, atesty i raporty, dopuszczające przedmiot umowy do sprzedaży i użytkowania na terenie RP </w:t>
      </w:r>
      <w:r>
        <w:rPr>
          <w:rFonts w:ascii="Arial" w:hAnsi="Arial" w:cs="Arial"/>
          <w:b/>
        </w:rPr>
        <w:t>oraz do użytkowania w placówce oświatowej.</w:t>
      </w:r>
    </w:p>
    <w:p w:rsidR="003B7C1A" w:rsidRDefault="00AF2FC3">
      <w:pPr>
        <w:pStyle w:val="Standard"/>
        <w:numPr>
          <w:ilvl w:val="0"/>
          <w:numId w:val="52"/>
        </w:numPr>
        <w:spacing w:line="276" w:lineRule="auto"/>
        <w:jc w:val="both"/>
        <w:rPr>
          <w:rFonts w:ascii="Arial" w:hAnsi="Arial" w:cs="Arial"/>
        </w:rPr>
      </w:pPr>
      <w:r>
        <w:rPr>
          <w:rFonts w:ascii="Arial" w:hAnsi="Arial" w:cs="Arial"/>
        </w:rPr>
        <w:t>Wykonawca zobowiązany jest przed rozpoczęciem realizacji przedmiotu zamówienia do przedstawienia próbek kolorystycznych i materiałowych do wyboru i akceptacji Zamawiającego.</w:t>
      </w:r>
    </w:p>
    <w:p w:rsidR="003B7C1A" w:rsidRDefault="003B7C1A">
      <w:pPr>
        <w:pStyle w:val="Standard"/>
        <w:spacing w:line="276" w:lineRule="auto"/>
        <w:jc w:val="center"/>
        <w:rPr>
          <w:rFonts w:ascii="Arial" w:hAnsi="Arial" w:cs="Arial"/>
          <w:b/>
        </w:rPr>
      </w:pPr>
    </w:p>
    <w:p w:rsidR="003B7C1A" w:rsidRDefault="00AF2FC3">
      <w:pPr>
        <w:pStyle w:val="Standard"/>
        <w:spacing w:line="276" w:lineRule="auto"/>
        <w:jc w:val="center"/>
        <w:rPr>
          <w:rFonts w:ascii="Arial" w:hAnsi="Arial" w:cs="Arial"/>
          <w:b/>
        </w:rPr>
      </w:pPr>
      <w:r>
        <w:rPr>
          <w:rFonts w:ascii="Arial" w:hAnsi="Arial" w:cs="Arial"/>
          <w:b/>
        </w:rPr>
        <w:t>§ 5</w:t>
      </w:r>
      <w:r w:rsidR="00F0528A">
        <w:rPr>
          <w:rFonts w:ascii="Arial" w:hAnsi="Arial" w:cs="Arial"/>
          <w:b/>
        </w:rPr>
        <w:t>*</w:t>
      </w:r>
    </w:p>
    <w:p w:rsidR="003B7C1A" w:rsidRDefault="00AF2FC3">
      <w:pPr>
        <w:pStyle w:val="Standard"/>
        <w:spacing w:line="276" w:lineRule="auto"/>
        <w:jc w:val="center"/>
        <w:rPr>
          <w:rFonts w:ascii="Arial" w:hAnsi="Arial" w:cs="Arial"/>
          <w:b/>
        </w:rPr>
      </w:pPr>
      <w:r>
        <w:rPr>
          <w:rFonts w:ascii="Arial" w:hAnsi="Arial" w:cs="Arial"/>
          <w:b/>
        </w:rPr>
        <w:t xml:space="preserve">UDZIAŁ PODWYKONAWCÓW W REALIZACJI ZAMÓWIENIA </w:t>
      </w:r>
    </w:p>
    <w:p w:rsidR="00F0528A" w:rsidRDefault="00AF2FC3" w:rsidP="00F0528A">
      <w:pPr>
        <w:pStyle w:val="Standard"/>
        <w:numPr>
          <w:ilvl w:val="0"/>
          <w:numId w:val="53"/>
        </w:numPr>
        <w:spacing w:line="276" w:lineRule="auto"/>
        <w:jc w:val="both"/>
        <w:rPr>
          <w:rFonts w:ascii="Arial" w:hAnsi="Arial" w:cs="Arial"/>
          <w:i/>
        </w:rPr>
      </w:pPr>
      <w:r>
        <w:rPr>
          <w:rFonts w:ascii="Arial" w:hAnsi="Arial" w:cs="Arial"/>
        </w:rPr>
        <w:t>Wykonawca oświadcza, że przedmiot umowy zrealizuje: samodzielnie przy udziale własnego potencjału technicznego</w:t>
      </w:r>
      <w:r w:rsidR="00F0528A">
        <w:rPr>
          <w:rFonts w:ascii="Arial" w:hAnsi="Arial" w:cs="Arial"/>
        </w:rPr>
        <w:t>**</w:t>
      </w:r>
      <w:r>
        <w:rPr>
          <w:rFonts w:ascii="Arial" w:hAnsi="Arial" w:cs="Arial"/>
        </w:rPr>
        <w:t xml:space="preserve"> / z udziałem podw</w:t>
      </w:r>
      <w:r w:rsidR="00F0528A">
        <w:rPr>
          <w:rFonts w:ascii="Arial" w:hAnsi="Arial" w:cs="Arial"/>
        </w:rPr>
        <w:t>ykonawców** ..............</w:t>
      </w:r>
      <w:r>
        <w:rPr>
          <w:rFonts w:ascii="Arial" w:hAnsi="Arial" w:cs="Arial"/>
        </w:rPr>
        <w:t>....…….. w następując</w:t>
      </w:r>
      <w:r w:rsidR="00F0528A">
        <w:rPr>
          <w:rFonts w:ascii="Arial" w:hAnsi="Arial" w:cs="Arial"/>
        </w:rPr>
        <w:t>ym zakresie ....................</w:t>
      </w:r>
      <w:r>
        <w:rPr>
          <w:rFonts w:ascii="Arial" w:hAnsi="Arial" w:cs="Arial"/>
        </w:rPr>
        <w:t xml:space="preserve">... </w:t>
      </w:r>
      <w:r w:rsidRPr="00F0528A">
        <w:rPr>
          <w:rFonts w:ascii="Arial" w:hAnsi="Arial" w:cs="Arial"/>
          <w:i/>
        </w:rPr>
        <w:t>(treść zostanie uzupełniona zgodnie z deklaracją z oferty).</w:t>
      </w:r>
    </w:p>
    <w:p w:rsidR="00F0528A" w:rsidRPr="00F0528A" w:rsidRDefault="0038584B" w:rsidP="00F0528A">
      <w:pPr>
        <w:pStyle w:val="Standard"/>
        <w:numPr>
          <w:ilvl w:val="0"/>
          <w:numId w:val="53"/>
        </w:numPr>
        <w:spacing w:line="276" w:lineRule="auto"/>
        <w:jc w:val="both"/>
        <w:rPr>
          <w:rFonts w:ascii="Arial" w:hAnsi="Arial" w:cs="Arial"/>
          <w:i/>
        </w:rPr>
      </w:pPr>
      <w:r>
        <w:rPr>
          <w:rFonts w:ascii="Arial" w:hAnsi="Arial" w:cs="Arial"/>
        </w:rPr>
        <w:lastRenderedPageBreak/>
        <w:t>*</w:t>
      </w:r>
      <w:r w:rsidR="00F0528A" w:rsidRPr="00F0528A">
        <w:rPr>
          <w:rFonts w:ascii="Arial" w:hAnsi="Arial" w:cs="Arial"/>
        </w:rPr>
        <w:t>Wykonawca jest w pełni odpowiedzialny za działania lub uchybienia każdego Podwykonawcy i dalszego Podwykonawcy oraz ich przedstawicieli i pracowników, w tym co do zakresu rzeczowego, jak i jakości wykonanych prac, tak jakby były to działania lub uchybienia Wykonawcy.</w:t>
      </w:r>
    </w:p>
    <w:p w:rsidR="00F0528A" w:rsidRPr="00F0528A" w:rsidRDefault="0038584B" w:rsidP="00F0528A">
      <w:pPr>
        <w:pStyle w:val="Standard"/>
        <w:numPr>
          <w:ilvl w:val="0"/>
          <w:numId w:val="53"/>
        </w:numPr>
        <w:spacing w:line="276" w:lineRule="auto"/>
        <w:jc w:val="both"/>
        <w:rPr>
          <w:rFonts w:ascii="Arial" w:hAnsi="Arial" w:cs="Arial"/>
          <w:i/>
        </w:rPr>
      </w:pPr>
      <w:r>
        <w:rPr>
          <w:rFonts w:ascii="Arial" w:hAnsi="Arial" w:cs="Arial"/>
        </w:rPr>
        <w:t>*</w:t>
      </w:r>
      <w:r w:rsidR="00F0528A" w:rsidRPr="00F0528A">
        <w:rPr>
          <w:rFonts w:ascii="Arial" w:hAnsi="Arial" w:cs="Arial"/>
        </w:rPr>
        <w:t>Wykonawca jest zobowiązany do terminowego regulowania wszelkich zobowiązań wobec Podwykonawców i dalszych Podwykonawców, którzy uczestniczą w realizacji niniejszej umowy.</w:t>
      </w:r>
    </w:p>
    <w:p w:rsidR="00F0528A" w:rsidRPr="00F0528A" w:rsidRDefault="0038584B" w:rsidP="00F0528A">
      <w:pPr>
        <w:pStyle w:val="Standard"/>
        <w:numPr>
          <w:ilvl w:val="0"/>
          <w:numId w:val="53"/>
        </w:numPr>
        <w:spacing w:line="276" w:lineRule="auto"/>
        <w:jc w:val="both"/>
        <w:rPr>
          <w:rFonts w:ascii="Arial" w:hAnsi="Arial" w:cs="Arial"/>
          <w:i/>
        </w:rPr>
      </w:pPr>
      <w:r>
        <w:rPr>
          <w:rFonts w:ascii="Arial" w:hAnsi="Arial" w:cs="Arial"/>
        </w:rPr>
        <w:t>*</w:t>
      </w:r>
      <w:r w:rsidR="00F0528A" w:rsidRPr="00F0528A">
        <w:rPr>
          <w:rFonts w:ascii="Arial" w:hAnsi="Arial" w:cs="Arial"/>
        </w:rPr>
        <w:t>Jakakolwiek przerwa w realizacji przedmiotu umowy wynikająca z nierealizowania lub nieprawidłowego realizowania prac przez Podwykonawców będzie traktowana jako przerwa wynikła z przyczyn zależnych od Wykonawcy i nie może stanowić podstawy do zmiany terminu zakończenia robót określonego w zleceniu.</w:t>
      </w:r>
    </w:p>
    <w:p w:rsidR="0038584B" w:rsidRPr="0038584B" w:rsidRDefault="0038584B" w:rsidP="0038584B">
      <w:pPr>
        <w:pStyle w:val="Standard"/>
        <w:tabs>
          <w:tab w:val="left" w:pos="0"/>
        </w:tabs>
        <w:spacing w:line="276" w:lineRule="auto"/>
        <w:ind w:left="360"/>
        <w:jc w:val="both"/>
        <w:textAlignment w:val="auto"/>
        <w:rPr>
          <w:rFonts w:ascii="Arial" w:hAnsi="Arial" w:cs="Arial"/>
          <w:sz w:val="4"/>
        </w:rPr>
      </w:pPr>
    </w:p>
    <w:p w:rsidR="00F0528A" w:rsidRDefault="00F0528A" w:rsidP="0038584B">
      <w:pPr>
        <w:pStyle w:val="Normalny1"/>
        <w:widowControl/>
        <w:shd w:val="clear" w:color="auto" w:fill="F2F2F2" w:themeFill="background1" w:themeFillShade="F2"/>
        <w:spacing w:line="276" w:lineRule="auto"/>
        <w:ind w:left="360"/>
        <w:jc w:val="both"/>
        <w:textAlignment w:val="auto"/>
        <w:rPr>
          <w:rFonts w:ascii="Arial" w:eastAsia="Calibri" w:hAnsi="Arial" w:cs="Arial"/>
          <w:i/>
          <w:sz w:val="16"/>
          <w:szCs w:val="16"/>
          <w:lang w:eastAsia="pl-PL"/>
        </w:rPr>
      </w:pPr>
      <w:r w:rsidRPr="002B1E06">
        <w:rPr>
          <w:rFonts w:ascii="Arial" w:eastAsia="Calibri" w:hAnsi="Arial" w:cs="Arial"/>
          <w:i/>
          <w:sz w:val="16"/>
          <w:szCs w:val="16"/>
          <w:vertAlign w:val="superscript"/>
          <w:lang w:eastAsia="pl-PL"/>
        </w:rPr>
        <w:t>*</w:t>
      </w:r>
      <w:r w:rsidRPr="002B1E06">
        <w:rPr>
          <w:rFonts w:ascii="Arial" w:eastAsia="Calibri" w:hAnsi="Arial" w:cs="Arial"/>
          <w:i/>
          <w:sz w:val="16"/>
          <w:szCs w:val="16"/>
          <w:lang w:eastAsia="pl-PL"/>
        </w:rPr>
        <w:t>dotyczy realizacji umowy przy pomocy podwykonawców lub dalszych podwykonawców. W przypadku, gdy Wykonawca nie będzie realizował umowy przez podwykonawców lub dalszych podwykonawców w umowie zostanie zamieszczony zapis, iż przedmiot umowy będzie realizowany siłami własnymi</w:t>
      </w:r>
    </w:p>
    <w:p w:rsidR="00F0528A" w:rsidRPr="00B145DF" w:rsidRDefault="00F0528A" w:rsidP="0038584B">
      <w:pPr>
        <w:pStyle w:val="Normalny1"/>
        <w:widowControl/>
        <w:shd w:val="clear" w:color="auto" w:fill="F2F2F2" w:themeFill="background1" w:themeFillShade="F2"/>
        <w:spacing w:line="276" w:lineRule="auto"/>
        <w:ind w:left="360"/>
        <w:jc w:val="both"/>
        <w:rPr>
          <w:rFonts w:ascii="Calibri" w:hAnsi="Calibri" w:cs="Calibri"/>
          <w:sz w:val="16"/>
          <w:szCs w:val="16"/>
        </w:rPr>
      </w:pPr>
      <w:r w:rsidRPr="00B145DF">
        <w:rPr>
          <w:rStyle w:val="Domylnaczcionkaakapitu1"/>
          <w:rFonts w:ascii="Calibri" w:eastAsia="Calibri" w:hAnsi="Calibri" w:cs="Calibri"/>
          <w:i/>
          <w:sz w:val="16"/>
          <w:szCs w:val="16"/>
        </w:rPr>
        <w:t>** niepotrzebne skreślić</w:t>
      </w:r>
    </w:p>
    <w:p w:rsidR="00AC3778" w:rsidRDefault="00AC3778" w:rsidP="00AC3778">
      <w:pPr>
        <w:pStyle w:val="Standard"/>
        <w:spacing w:line="276" w:lineRule="auto"/>
        <w:jc w:val="center"/>
        <w:rPr>
          <w:rFonts w:ascii="Arial" w:hAnsi="Arial" w:cs="Arial"/>
          <w:b/>
        </w:rPr>
      </w:pPr>
      <w:r>
        <w:rPr>
          <w:rFonts w:ascii="Arial" w:hAnsi="Arial" w:cs="Arial"/>
          <w:b/>
        </w:rPr>
        <w:t>§ 6</w:t>
      </w:r>
    </w:p>
    <w:p w:rsidR="00AC3778" w:rsidRDefault="00AC3778" w:rsidP="00AC3778">
      <w:pPr>
        <w:pStyle w:val="Standard"/>
        <w:spacing w:line="276" w:lineRule="auto"/>
        <w:jc w:val="center"/>
        <w:rPr>
          <w:rFonts w:ascii="Arial" w:hAnsi="Arial" w:cs="Arial"/>
          <w:b/>
        </w:rPr>
      </w:pPr>
      <w:r>
        <w:rPr>
          <w:rFonts w:ascii="Arial" w:hAnsi="Arial" w:cs="Arial"/>
          <w:b/>
        </w:rPr>
        <w:t>ODBIÓR PRZEDMIOTU UMOWY</w:t>
      </w:r>
    </w:p>
    <w:p w:rsidR="00AC3778" w:rsidRDefault="00AC3778" w:rsidP="00AC3778">
      <w:pPr>
        <w:pStyle w:val="Standard"/>
        <w:numPr>
          <w:ilvl w:val="0"/>
          <w:numId w:val="54"/>
        </w:numPr>
        <w:spacing w:line="276" w:lineRule="auto"/>
        <w:jc w:val="both"/>
      </w:pPr>
      <w:r>
        <w:rPr>
          <w:rFonts w:ascii="Arial" w:hAnsi="Arial" w:cs="Arial"/>
        </w:rPr>
        <w:t xml:space="preserve">Wykonawca dostarczy przedmiot umowy oraz dokumenty, o których mowa w § 4 ust 4, na własny koszt i ryzyko do …………………. </w:t>
      </w:r>
    </w:p>
    <w:p w:rsidR="00AC3778" w:rsidRDefault="00AC3778" w:rsidP="00AC3778">
      <w:pPr>
        <w:pStyle w:val="Standard"/>
        <w:numPr>
          <w:ilvl w:val="0"/>
          <w:numId w:val="54"/>
        </w:numPr>
        <w:spacing w:line="276" w:lineRule="auto"/>
        <w:jc w:val="both"/>
      </w:pPr>
      <w:r>
        <w:rPr>
          <w:rFonts w:ascii="Arial" w:hAnsi="Arial" w:cs="Arial"/>
        </w:rPr>
        <w:t>Wykonawca zawiadomi Zamawiającego przynajmniej na 3 dni przed, o terminie dostawy przedmiotu zamówienia za pośrednictwem poczty elektronicznej na adres e-mail ……………. lub w formie papierowej.</w:t>
      </w:r>
    </w:p>
    <w:p w:rsidR="00AC3778" w:rsidRDefault="00AC3778" w:rsidP="00AC3778">
      <w:pPr>
        <w:pStyle w:val="Standard"/>
        <w:numPr>
          <w:ilvl w:val="0"/>
          <w:numId w:val="54"/>
        </w:numPr>
        <w:spacing w:line="276" w:lineRule="auto"/>
        <w:jc w:val="both"/>
      </w:pPr>
      <w:r>
        <w:rPr>
          <w:rFonts w:ascii="Arial" w:hAnsi="Arial" w:cs="Arial"/>
        </w:rPr>
        <w:t>Czynności, w ramach wykonania przedmiotu umowy, będą wykonywane w dni robocze (tj. od poniedziałku do piątku z wyłączeniem dni ustawowo wolnych od pracy), w ustalonych z Zamawiającym godzinach.</w:t>
      </w:r>
    </w:p>
    <w:p w:rsidR="00AC3778" w:rsidRDefault="00AC3778" w:rsidP="00AC3778">
      <w:pPr>
        <w:pStyle w:val="Standard"/>
        <w:numPr>
          <w:ilvl w:val="0"/>
          <w:numId w:val="54"/>
        </w:numPr>
        <w:spacing w:line="276" w:lineRule="auto"/>
        <w:jc w:val="both"/>
      </w:pPr>
      <w:r>
        <w:rPr>
          <w:rFonts w:ascii="Arial" w:hAnsi="Arial" w:cs="Arial"/>
        </w:rPr>
        <w:t xml:space="preserve">Zamawiający przystąpi do odbioru w terminie do 3 dni od daty pisemnego zawiadomienia o gotowości do odbioru, złożonego Zamawiającemu przez Wykonawcę w formie pisemnej lub za pośrednictwem poczty elektronicznej na adres e-mail…………... </w:t>
      </w:r>
    </w:p>
    <w:p w:rsidR="00AC3778" w:rsidRDefault="00AC3778" w:rsidP="00AC3778">
      <w:pPr>
        <w:pStyle w:val="Standard"/>
        <w:numPr>
          <w:ilvl w:val="0"/>
          <w:numId w:val="54"/>
        </w:numPr>
        <w:spacing w:line="276" w:lineRule="auto"/>
        <w:jc w:val="both"/>
      </w:pPr>
      <w:r>
        <w:rPr>
          <w:rFonts w:ascii="Arial" w:hAnsi="Arial" w:cs="Arial"/>
        </w:rPr>
        <w:t xml:space="preserve">W dniu ustalonym przez strony jako termin odbioru, sporządzony zostanie protokół odbioru </w:t>
      </w:r>
      <w:del w:id="79" w:author="Anna Szadkowska-Czupa" w:date="2022-02-25T19:53:00Z">
        <w:r w:rsidDel="00D62795">
          <w:rPr>
            <w:rFonts w:ascii="Arial" w:hAnsi="Arial" w:cs="Arial"/>
          </w:rPr>
          <w:delText xml:space="preserve">dostawy i montażu mebli i wyposażenia, </w:delText>
        </w:r>
      </w:del>
      <w:ins w:id="80" w:author="Anna Szadkowska-Czupa" w:date="2022-02-25T19:53:00Z">
        <w:r w:rsidR="00D62795">
          <w:rPr>
            <w:rFonts w:ascii="Arial" w:hAnsi="Arial" w:cs="Arial"/>
          </w:rPr>
          <w:t xml:space="preserve">sprzętu, </w:t>
        </w:r>
      </w:ins>
      <w:r>
        <w:rPr>
          <w:rFonts w:ascii="Arial" w:hAnsi="Arial" w:cs="Arial"/>
        </w:rPr>
        <w:t>zawierający wszelkie ustalenia dokonane w toku odbioru, w tym również terminy wyznaczone na usunięcie wad, o których mowa w ust. 8.</w:t>
      </w:r>
    </w:p>
    <w:p w:rsidR="00AC3778" w:rsidRDefault="00AC3778" w:rsidP="00AC3778">
      <w:pPr>
        <w:pStyle w:val="Standard"/>
        <w:numPr>
          <w:ilvl w:val="0"/>
          <w:numId w:val="54"/>
        </w:numPr>
        <w:spacing w:line="276" w:lineRule="auto"/>
        <w:jc w:val="both"/>
      </w:pPr>
      <w:r>
        <w:rPr>
          <w:rFonts w:ascii="Arial" w:hAnsi="Arial" w:cs="Arial"/>
        </w:rPr>
        <w:t>Jeżeli w toku czynności odbioru zostaną stwierdzone wady, to Zamawiającemu przysługuje uprawnienie do odmowy odbioru przedmiotu zamówienia do czasu usunięcia wad.</w:t>
      </w:r>
    </w:p>
    <w:p w:rsidR="00AC3778" w:rsidRPr="009652B6" w:rsidRDefault="00AC3778" w:rsidP="00AC3778">
      <w:pPr>
        <w:pStyle w:val="Standard"/>
        <w:numPr>
          <w:ilvl w:val="0"/>
          <w:numId w:val="54"/>
        </w:numPr>
        <w:spacing w:line="276" w:lineRule="auto"/>
        <w:jc w:val="both"/>
        <w:rPr>
          <w:rFonts w:ascii="Arial" w:hAnsi="Arial" w:cs="Arial"/>
        </w:rPr>
      </w:pPr>
      <w:r>
        <w:rPr>
          <w:rFonts w:ascii="Arial" w:hAnsi="Arial" w:cs="Arial"/>
        </w:rPr>
        <w:t>Wykonawca jest zobowiązany do usunięcia ewentualnych braków i wad, wskazanych przez Zamawiającego w trakcie odbioru w terminie do 7 dni.</w:t>
      </w:r>
    </w:p>
    <w:p w:rsidR="00AC3778" w:rsidRPr="009652B6" w:rsidRDefault="00AC3778" w:rsidP="00AC3778">
      <w:pPr>
        <w:pStyle w:val="Standard"/>
        <w:numPr>
          <w:ilvl w:val="0"/>
          <w:numId w:val="54"/>
        </w:numPr>
        <w:spacing w:line="276" w:lineRule="auto"/>
        <w:jc w:val="both"/>
        <w:rPr>
          <w:rFonts w:ascii="Arial" w:hAnsi="Arial" w:cs="Arial"/>
        </w:rPr>
      </w:pPr>
      <w:r w:rsidRPr="00AC3778">
        <w:rPr>
          <w:rFonts w:ascii="Arial" w:hAnsi="Arial" w:cs="Arial"/>
        </w:rPr>
        <w:t>W przypadku określonym w ust. 6 Zamawiający podpisze protokół odbioru po usunięciu wad przez Wykonawcę.</w:t>
      </w:r>
    </w:p>
    <w:p w:rsidR="00AC3778" w:rsidRDefault="00AC3778" w:rsidP="00AC3778">
      <w:pPr>
        <w:pStyle w:val="Standard"/>
        <w:numPr>
          <w:ilvl w:val="0"/>
          <w:numId w:val="54"/>
        </w:numPr>
        <w:spacing w:line="276" w:lineRule="auto"/>
        <w:jc w:val="both"/>
      </w:pPr>
      <w:r w:rsidRPr="009652B6">
        <w:rPr>
          <w:rFonts w:ascii="Arial" w:hAnsi="Arial" w:cs="Arial"/>
        </w:rPr>
        <w:t xml:space="preserve">Zamawiający zastrzega sobie prawo odmowy przyjęcia dostawy </w:t>
      </w:r>
      <w:del w:id="81" w:author="Anna Szadkowska-Czupa" w:date="2022-02-25T19:53:00Z">
        <w:r w:rsidRPr="009652B6" w:rsidDel="00D62795">
          <w:rPr>
            <w:rFonts w:ascii="Arial" w:hAnsi="Arial" w:cs="Arial"/>
          </w:rPr>
          <w:delText>mebli i wyposażenia</w:delText>
        </w:r>
      </w:del>
      <w:ins w:id="82" w:author="Anna Szadkowska-Czupa" w:date="2022-02-25T19:53:00Z">
        <w:r w:rsidR="00D62795">
          <w:rPr>
            <w:rFonts w:ascii="Arial" w:hAnsi="Arial" w:cs="Arial"/>
          </w:rPr>
          <w:t>sprz</w:t>
        </w:r>
      </w:ins>
      <w:ins w:id="83" w:author="Anna Szadkowska-Czupa" w:date="2022-02-25T19:54:00Z">
        <w:r w:rsidR="00D62795">
          <w:rPr>
            <w:rFonts w:ascii="Arial" w:hAnsi="Arial" w:cs="Arial"/>
          </w:rPr>
          <w:t>ętu</w:t>
        </w:r>
      </w:ins>
      <w:r w:rsidRPr="009652B6">
        <w:rPr>
          <w:rFonts w:ascii="Arial" w:hAnsi="Arial" w:cs="Arial"/>
        </w:rPr>
        <w:t xml:space="preserve"> w przypadku niezgodności dostarczonych przedmiotów z Formularzem, w tym w szczególności dostarczenia </w:t>
      </w:r>
      <w:del w:id="84" w:author="Anna Szadkowska-Czupa" w:date="2022-02-25T19:54:00Z">
        <w:r w:rsidRPr="009652B6" w:rsidDel="00526AD6">
          <w:rPr>
            <w:rFonts w:ascii="Arial" w:hAnsi="Arial" w:cs="Arial"/>
          </w:rPr>
          <w:delText>mebli i wyposażenia</w:delText>
        </w:r>
      </w:del>
      <w:ins w:id="85" w:author="Anna Szadkowska-Czupa" w:date="2022-02-25T19:54:00Z">
        <w:r w:rsidR="00526AD6">
          <w:rPr>
            <w:rFonts w:ascii="Arial" w:hAnsi="Arial" w:cs="Arial"/>
          </w:rPr>
          <w:t>sprzętu</w:t>
        </w:r>
      </w:ins>
      <w:r w:rsidRPr="009652B6">
        <w:rPr>
          <w:rFonts w:ascii="Arial" w:hAnsi="Arial" w:cs="Arial"/>
        </w:rPr>
        <w:t xml:space="preserve"> złej jakości, uszkodzonyc</w:t>
      </w:r>
      <w:r>
        <w:rPr>
          <w:rFonts w:ascii="Arial" w:hAnsi="Arial" w:cs="Arial"/>
        </w:rPr>
        <w:t xml:space="preserve">h lub niekompletnych. W takim przypadku Zamawiający nie będzie ponosił odpowiedzialności za ewentualne szkody wynikłe z nieprzyjęcia dostawy. </w:t>
      </w:r>
    </w:p>
    <w:p w:rsidR="00AC3778" w:rsidRDefault="00AC3778" w:rsidP="00AC3778">
      <w:pPr>
        <w:pStyle w:val="Standard"/>
        <w:numPr>
          <w:ilvl w:val="0"/>
          <w:numId w:val="54"/>
        </w:numPr>
        <w:spacing w:line="276" w:lineRule="auto"/>
        <w:jc w:val="both"/>
      </w:pPr>
      <w:r>
        <w:rPr>
          <w:rFonts w:ascii="Arial" w:hAnsi="Arial" w:cs="Arial"/>
        </w:rPr>
        <w:t xml:space="preserve">W przypadku nieobecności Wykonawcy przy dokonaniu protokolarnego odbioru przez Zamawiającego, Zamawiający przekaże Wykonawcy skan jednostronnie podpisanego protokołu odbioru za pośrednictwem poczty elektronicznej na adres e-mail ……………………………. lub w formie pisemnej na adres Wykonawcy, celem jego podpisania i odesłania. </w:t>
      </w:r>
    </w:p>
    <w:p w:rsidR="00AC3778" w:rsidRDefault="00AC3778" w:rsidP="00AC3778">
      <w:pPr>
        <w:pStyle w:val="Standard"/>
        <w:numPr>
          <w:ilvl w:val="0"/>
          <w:numId w:val="54"/>
        </w:numPr>
        <w:spacing w:line="276" w:lineRule="auto"/>
        <w:jc w:val="both"/>
      </w:pPr>
      <w:r>
        <w:rPr>
          <w:rFonts w:ascii="Arial" w:hAnsi="Arial" w:cs="Arial"/>
        </w:rPr>
        <w:t xml:space="preserve">Podpisanie protokołu odbioru nie oznacza potwierdzenia braku innych, a nieujawnionych wad fizycznych i prawnych przedmiotu zamówienia. </w:t>
      </w:r>
    </w:p>
    <w:p w:rsidR="00AC3778" w:rsidRDefault="00AC3778" w:rsidP="00AC3778">
      <w:pPr>
        <w:pStyle w:val="Standard"/>
        <w:numPr>
          <w:ilvl w:val="0"/>
          <w:numId w:val="54"/>
        </w:numPr>
        <w:spacing w:line="276" w:lineRule="auto"/>
        <w:jc w:val="both"/>
      </w:pPr>
      <w:r>
        <w:rPr>
          <w:rFonts w:ascii="Arial" w:hAnsi="Arial" w:cs="Arial"/>
        </w:rPr>
        <w:t>Podpisanie przez strony protokołu odbioru, z zastrzeżeniem ust. 10 jest podstawą do wystawienia faktury.</w:t>
      </w:r>
    </w:p>
    <w:p w:rsidR="00AC3778" w:rsidRDefault="00AC3778">
      <w:pPr>
        <w:pStyle w:val="Standard"/>
        <w:spacing w:line="276" w:lineRule="auto"/>
        <w:jc w:val="center"/>
        <w:rPr>
          <w:ins w:id="86" w:author="Anna Szadkowska-Czupa" w:date="2022-01-25T11:59:00Z"/>
          <w:rFonts w:ascii="Arial" w:hAnsi="Arial" w:cs="Arial"/>
          <w:b/>
        </w:rPr>
      </w:pPr>
    </w:p>
    <w:p w:rsidR="003B7C1A" w:rsidRDefault="00EF5103">
      <w:pPr>
        <w:pStyle w:val="Standard"/>
        <w:spacing w:line="276" w:lineRule="auto"/>
        <w:jc w:val="center"/>
        <w:rPr>
          <w:rFonts w:ascii="Arial" w:hAnsi="Arial" w:cs="Arial"/>
          <w:b/>
        </w:rPr>
      </w:pPr>
      <w:r>
        <w:rPr>
          <w:rFonts w:ascii="Arial" w:hAnsi="Arial" w:cs="Arial"/>
          <w:b/>
        </w:rPr>
        <w:t>§ 7</w:t>
      </w:r>
    </w:p>
    <w:p w:rsidR="003B7C1A" w:rsidRDefault="00AF2FC3">
      <w:pPr>
        <w:pStyle w:val="Standard"/>
        <w:spacing w:line="276" w:lineRule="auto"/>
        <w:jc w:val="center"/>
        <w:rPr>
          <w:rFonts w:ascii="Arial" w:hAnsi="Arial" w:cs="Arial"/>
          <w:b/>
        </w:rPr>
      </w:pPr>
      <w:r>
        <w:rPr>
          <w:rFonts w:ascii="Arial" w:hAnsi="Arial" w:cs="Arial"/>
          <w:b/>
        </w:rPr>
        <w:t>Wynagrodzenie Wykonawcy i zasady płatności</w:t>
      </w:r>
    </w:p>
    <w:p w:rsidR="003B7C1A" w:rsidRDefault="00AF2FC3">
      <w:pPr>
        <w:widowControl/>
        <w:numPr>
          <w:ilvl w:val="0"/>
          <w:numId w:val="55"/>
        </w:numPr>
        <w:tabs>
          <w:tab w:val="left" w:pos="-10800"/>
        </w:tabs>
        <w:suppressAutoHyphens w:val="0"/>
        <w:spacing w:after="0" w:line="276" w:lineRule="auto"/>
        <w:jc w:val="both"/>
        <w:textAlignment w:val="auto"/>
      </w:pPr>
      <w:r>
        <w:rPr>
          <w:rFonts w:ascii="Arial" w:hAnsi="Arial" w:cs="Arial"/>
          <w:sz w:val="20"/>
          <w:szCs w:val="20"/>
        </w:rPr>
        <w:t>Za wykonanie przedmiotu umowy zgodnie z jej postanowieniami oraz złożoną ofertą Wykonawca otrzyma wynagrodzenie, zgodnie z przedstawioną ofertą (stanowiącą załącznik nr 1 do niniejszej umowy), w wysokości:</w:t>
      </w:r>
      <w:r>
        <w:rPr>
          <w:rFonts w:ascii="Arial" w:hAnsi="Arial" w:cs="Arial"/>
          <w:b/>
          <w:sz w:val="20"/>
          <w:szCs w:val="20"/>
        </w:rPr>
        <w:t>…………………….. zł brutto (słownie:  ……………………………),</w:t>
      </w:r>
    </w:p>
    <w:p w:rsidR="003B7C1A" w:rsidRDefault="00AF2FC3">
      <w:pPr>
        <w:tabs>
          <w:tab w:val="left" w:pos="720"/>
        </w:tabs>
        <w:spacing w:after="0" w:line="276" w:lineRule="auto"/>
        <w:ind w:left="357"/>
        <w:jc w:val="both"/>
        <w:rPr>
          <w:rFonts w:ascii="Arial" w:hAnsi="Arial" w:cs="Arial"/>
          <w:b/>
          <w:sz w:val="20"/>
          <w:szCs w:val="20"/>
        </w:rPr>
      </w:pPr>
      <w:r>
        <w:rPr>
          <w:rFonts w:ascii="Arial" w:hAnsi="Arial" w:cs="Arial"/>
          <w:b/>
          <w:sz w:val="20"/>
          <w:szCs w:val="20"/>
        </w:rPr>
        <w:lastRenderedPageBreak/>
        <w:t>podatek VAT w wysokości  …….%</w:t>
      </w:r>
    </w:p>
    <w:p w:rsidR="003B7C1A" w:rsidRDefault="00AF2FC3">
      <w:pPr>
        <w:tabs>
          <w:tab w:val="left" w:pos="720"/>
        </w:tabs>
        <w:spacing w:after="0" w:line="276" w:lineRule="auto"/>
        <w:ind w:left="357"/>
        <w:jc w:val="both"/>
        <w:rPr>
          <w:rFonts w:ascii="Arial" w:hAnsi="Arial" w:cs="Arial"/>
          <w:b/>
          <w:sz w:val="20"/>
          <w:szCs w:val="20"/>
        </w:rPr>
      </w:pPr>
      <w:r>
        <w:rPr>
          <w:rFonts w:ascii="Arial" w:hAnsi="Arial" w:cs="Arial"/>
          <w:b/>
          <w:sz w:val="20"/>
          <w:szCs w:val="20"/>
        </w:rPr>
        <w:t>…………………… zł netto (słownie:  ………………………………..).</w:t>
      </w:r>
    </w:p>
    <w:p w:rsidR="003B7C1A" w:rsidRDefault="00AF2FC3">
      <w:pPr>
        <w:pStyle w:val="Akapitzlist"/>
        <w:numPr>
          <w:ilvl w:val="0"/>
          <w:numId w:val="55"/>
        </w:numPr>
        <w:tabs>
          <w:tab w:val="left" w:pos="12240"/>
        </w:tabs>
        <w:suppressAutoHyphens w:val="0"/>
        <w:spacing w:line="276" w:lineRule="auto"/>
        <w:jc w:val="both"/>
        <w:textAlignment w:val="auto"/>
        <w:rPr>
          <w:rFonts w:ascii="Arial" w:hAnsi="Arial" w:cs="Arial"/>
        </w:rPr>
      </w:pPr>
      <w:r>
        <w:rPr>
          <w:rFonts w:ascii="Arial" w:hAnsi="Arial" w:cs="Arial"/>
        </w:rPr>
        <w:t>Podstawą do otrzymania wynagrodzenia jest wykonanie w całości przedmiotu umowy stwierdzone w formie pisemnego protokołu ilościowego i jakościowego podpisanego przez obie strony.</w:t>
      </w:r>
    </w:p>
    <w:p w:rsidR="003B7C1A" w:rsidRDefault="00AF2FC3">
      <w:pPr>
        <w:pStyle w:val="Akapitzlist"/>
        <w:numPr>
          <w:ilvl w:val="0"/>
          <w:numId w:val="55"/>
        </w:numPr>
        <w:tabs>
          <w:tab w:val="left" w:pos="12240"/>
        </w:tabs>
        <w:suppressAutoHyphens w:val="0"/>
        <w:spacing w:line="276" w:lineRule="auto"/>
        <w:jc w:val="both"/>
        <w:textAlignment w:val="auto"/>
        <w:rPr>
          <w:rFonts w:ascii="Arial" w:hAnsi="Arial" w:cs="Arial"/>
        </w:rPr>
      </w:pPr>
      <w:r>
        <w:rPr>
          <w:rFonts w:ascii="Arial" w:hAnsi="Arial" w:cs="Arial"/>
        </w:rPr>
        <w:t xml:space="preserve">Wykonawca w celu otrzymania wynagrodzenia przedłoży Zamawiającemu prawidłowo wystawioną fakturę VAT wraz z protokołem odbioru, o którym mowa w ust. 2.  </w:t>
      </w:r>
    </w:p>
    <w:p w:rsidR="003B7C1A" w:rsidRDefault="00AF2FC3">
      <w:pPr>
        <w:pStyle w:val="Akapitzlist"/>
        <w:numPr>
          <w:ilvl w:val="0"/>
          <w:numId w:val="55"/>
        </w:numPr>
        <w:suppressAutoHyphens w:val="0"/>
        <w:spacing w:line="276" w:lineRule="auto"/>
        <w:ind w:left="357" w:hanging="357"/>
        <w:jc w:val="both"/>
        <w:textAlignment w:val="auto"/>
      </w:pPr>
      <w:r>
        <w:rPr>
          <w:rFonts w:ascii="Arial" w:hAnsi="Arial" w:cs="Arial"/>
          <w:b/>
          <w:iCs/>
        </w:rPr>
        <w:t xml:space="preserve">Płatność zostanie dokonana w terminie do </w:t>
      </w:r>
      <w:ins w:id="87" w:author="Anna Szadkowska-Czupa" w:date="2022-02-25T19:54:00Z">
        <w:r w:rsidR="00C14C39">
          <w:rPr>
            <w:rFonts w:ascii="Arial" w:hAnsi="Arial" w:cs="Arial"/>
            <w:b/>
            <w:iCs/>
          </w:rPr>
          <w:t>7</w:t>
        </w:r>
      </w:ins>
      <w:del w:id="88" w:author="Anna Szadkowska-Czupa" w:date="2022-02-25T19:54:00Z">
        <w:r w:rsidDel="00C14C39">
          <w:rPr>
            <w:rFonts w:ascii="Arial" w:hAnsi="Arial" w:cs="Arial"/>
            <w:b/>
            <w:iCs/>
          </w:rPr>
          <w:delText>21</w:delText>
        </w:r>
      </w:del>
      <w:r>
        <w:rPr>
          <w:rFonts w:ascii="Arial" w:hAnsi="Arial" w:cs="Arial"/>
          <w:b/>
          <w:iCs/>
        </w:rPr>
        <w:t xml:space="preserve"> dni</w:t>
      </w:r>
      <w:r>
        <w:rPr>
          <w:rFonts w:ascii="Arial" w:hAnsi="Arial" w:cs="Arial"/>
          <w:iCs/>
        </w:rPr>
        <w:t xml:space="preserve"> od daty doręczenia Zamawiającemu prawidłowo wystawionej faktury VAT, na rachunek bankowy Wykonawcy wskazany na fakturze.</w:t>
      </w:r>
    </w:p>
    <w:p w:rsidR="003B7C1A" w:rsidRDefault="00AF2FC3">
      <w:pPr>
        <w:pStyle w:val="Akapitzlist"/>
        <w:numPr>
          <w:ilvl w:val="0"/>
          <w:numId w:val="55"/>
        </w:numPr>
        <w:suppressAutoHyphens w:val="0"/>
        <w:spacing w:line="276" w:lineRule="auto"/>
        <w:jc w:val="both"/>
        <w:textAlignment w:val="auto"/>
      </w:pPr>
      <w:r>
        <w:rPr>
          <w:rFonts w:ascii="Arial" w:hAnsi="Arial" w:cs="Arial"/>
        </w:rPr>
        <w:t>Dniem zapłaty jest dzień obciążenia rachunku Zamawiającego.</w:t>
      </w:r>
    </w:p>
    <w:p w:rsidR="003B7C1A" w:rsidRDefault="00AF2FC3">
      <w:pPr>
        <w:pStyle w:val="Akapitzlist"/>
        <w:numPr>
          <w:ilvl w:val="0"/>
          <w:numId w:val="55"/>
        </w:numPr>
        <w:suppressAutoHyphens w:val="0"/>
        <w:spacing w:line="276" w:lineRule="auto"/>
        <w:jc w:val="both"/>
        <w:textAlignment w:val="auto"/>
        <w:rPr>
          <w:rFonts w:ascii="Arial" w:hAnsi="Arial" w:cs="Arial"/>
        </w:rPr>
      </w:pPr>
      <w:r>
        <w:rPr>
          <w:rFonts w:ascii="Arial" w:hAnsi="Arial" w:cs="Arial"/>
        </w:rPr>
        <w:t xml:space="preserve">Wynagrodzenie ustalone w ust. 1 obejmuje wszelkie koszty związane z realizacją przedmiotu umowy, w tym: zakup, dostawę, wniesienie </w:t>
      </w:r>
      <w:del w:id="89" w:author="Anna Szadkowska-Czupa" w:date="2022-02-25T20:04:00Z">
        <w:r w:rsidDel="006A4E73">
          <w:rPr>
            <w:rFonts w:ascii="Arial" w:hAnsi="Arial" w:cs="Arial"/>
          </w:rPr>
          <w:delText xml:space="preserve">i montaż </w:delText>
        </w:r>
      </w:del>
      <w:r>
        <w:rPr>
          <w:rFonts w:ascii="Arial" w:hAnsi="Arial" w:cs="Arial"/>
        </w:rPr>
        <w:t>oraz wszelkie podatki i cła.</w:t>
      </w:r>
    </w:p>
    <w:p w:rsidR="003B7C1A" w:rsidRDefault="00AF2FC3">
      <w:pPr>
        <w:pStyle w:val="Akapitzlist"/>
        <w:numPr>
          <w:ilvl w:val="0"/>
          <w:numId w:val="55"/>
        </w:numPr>
        <w:suppressAutoHyphens w:val="0"/>
        <w:spacing w:line="276" w:lineRule="auto"/>
        <w:jc w:val="both"/>
        <w:textAlignment w:val="auto"/>
        <w:rPr>
          <w:rFonts w:ascii="Arial" w:hAnsi="Arial" w:cs="Arial"/>
        </w:rPr>
      </w:pPr>
      <w:r>
        <w:rPr>
          <w:rFonts w:ascii="Arial" w:hAnsi="Arial" w:cs="Arial"/>
        </w:rPr>
        <w:t>Przelew wierzytelności powstałych w wyniku zawarcia niniejszej umowy wymaga pisemnej zgody stron.</w:t>
      </w:r>
    </w:p>
    <w:p w:rsidR="003B7C1A" w:rsidRDefault="00AF2FC3">
      <w:pPr>
        <w:pStyle w:val="Normalny1"/>
        <w:widowControl/>
        <w:numPr>
          <w:ilvl w:val="0"/>
          <w:numId w:val="55"/>
        </w:numPr>
        <w:spacing w:line="276" w:lineRule="auto"/>
        <w:jc w:val="both"/>
        <w:textAlignment w:val="auto"/>
      </w:pPr>
      <w:r>
        <w:rPr>
          <w:rFonts w:ascii="Arial" w:eastAsia="Calibri" w:hAnsi="Arial" w:cs="Arial"/>
          <w:sz w:val="20"/>
          <w:szCs w:val="20"/>
          <w:u w:val="single"/>
        </w:rPr>
        <w:t>Fakturę należy wystawić w następujący sposób:</w:t>
      </w:r>
    </w:p>
    <w:p w:rsidR="003B7C1A" w:rsidRDefault="00AF2FC3">
      <w:pPr>
        <w:pStyle w:val="Akapitzlist"/>
        <w:ind w:left="360"/>
        <w:jc w:val="both"/>
        <w:rPr>
          <w:rFonts w:ascii="Arial" w:hAnsi="Arial" w:cs="Arial"/>
          <w:b/>
          <w:sz w:val="18"/>
        </w:rPr>
      </w:pPr>
      <w:r>
        <w:rPr>
          <w:rFonts w:ascii="Arial" w:hAnsi="Arial" w:cs="Arial"/>
          <w:b/>
          <w:sz w:val="18"/>
        </w:rPr>
        <w:t>Nabywca: Powiat Wołowski, pl. Piastowski 2, 56 – 100 Wołów, NIP: 988-02-19-208.</w:t>
      </w:r>
    </w:p>
    <w:p w:rsidR="003B7C1A" w:rsidRDefault="00AF2FC3">
      <w:pPr>
        <w:pStyle w:val="Akapitzlist"/>
        <w:ind w:left="360"/>
        <w:jc w:val="both"/>
      </w:pPr>
      <w:r>
        <w:rPr>
          <w:rFonts w:ascii="Arial" w:hAnsi="Arial" w:cs="Arial"/>
          <w:b/>
          <w:sz w:val="18"/>
        </w:rPr>
        <w:t xml:space="preserve">Odbiorca: </w:t>
      </w:r>
      <w:ins w:id="90" w:author="Anna Szadkowska-Czupa" w:date="2022-02-25T19:57:00Z">
        <w:r w:rsidR="006F2E5E" w:rsidRPr="006F2E5E">
          <w:rPr>
            <w:rFonts w:ascii="Arial" w:hAnsi="Arial" w:cs="Arial"/>
            <w:b/>
            <w:sz w:val="18"/>
          </w:rPr>
          <w:t>Zespół Placówek Resocjalizacyjnych w Brzegu Dolnym, ul. 1 Maja 21, 56 – 120 Brzeg Dolny.</w:t>
        </w:r>
      </w:ins>
      <w:del w:id="91" w:author="Anna Szadkowska-Czupa" w:date="2022-02-25T19:57:00Z">
        <w:r w:rsidDel="006F2E5E">
          <w:rPr>
            <w:rFonts w:ascii="Arial" w:hAnsi="Arial" w:cs="Arial"/>
            <w:b/>
          </w:rPr>
          <w:delText>Starostwo Powiatowe w Wołowie, pl. Piastowski 2, 56 – 100 Wołów.</w:delText>
        </w:r>
      </w:del>
    </w:p>
    <w:p w:rsidR="003B7C1A" w:rsidRDefault="003B7C1A">
      <w:pPr>
        <w:pStyle w:val="Akapitzlist"/>
        <w:ind w:left="360"/>
        <w:jc w:val="both"/>
      </w:pPr>
    </w:p>
    <w:p w:rsidR="003B7C1A" w:rsidRDefault="00AF2FC3">
      <w:pPr>
        <w:widowControl/>
        <w:shd w:val="clear" w:color="auto" w:fill="F2F2F2"/>
        <w:suppressAutoHyphens w:val="0"/>
        <w:spacing w:line="276" w:lineRule="auto"/>
        <w:jc w:val="both"/>
        <w:textAlignment w:val="auto"/>
        <w:rPr>
          <w:rFonts w:ascii="Arial" w:eastAsia="Calibri" w:hAnsi="Arial" w:cs="Arial"/>
          <w:b/>
          <w:i/>
          <w:kern w:val="0"/>
          <w:sz w:val="20"/>
          <w:szCs w:val="20"/>
          <w:u w:val="single"/>
        </w:rPr>
      </w:pPr>
      <w:r>
        <w:rPr>
          <w:rFonts w:ascii="Arial" w:eastAsia="Calibri" w:hAnsi="Arial" w:cs="Arial"/>
          <w:b/>
          <w:i/>
          <w:kern w:val="0"/>
          <w:sz w:val="20"/>
          <w:szCs w:val="20"/>
          <w:u w:val="single"/>
        </w:rPr>
        <w:t>poniższe zapisy (od 9-15) mają zastosowanie do czynnych płatników VAT, zgodnie z oświadczeniem Wykonawcy**</w:t>
      </w:r>
    </w:p>
    <w:p w:rsidR="003B7C1A" w:rsidRDefault="00AF2FC3">
      <w:pPr>
        <w:widowControl/>
        <w:numPr>
          <w:ilvl w:val="0"/>
          <w:numId w:val="56"/>
        </w:numPr>
        <w:suppressAutoHyphens w:val="0"/>
        <w:spacing w:after="0" w:line="276" w:lineRule="auto"/>
        <w:jc w:val="both"/>
        <w:textAlignment w:val="auto"/>
      </w:pPr>
      <w:r>
        <w:rPr>
          <w:rFonts w:ascii="Arial" w:eastAsia="Lucida Sans Unicode" w:hAnsi="Arial" w:cs="Arial"/>
          <w:b/>
          <w:bCs/>
          <w:sz w:val="20"/>
          <w:szCs w:val="20"/>
          <w:lang w:eastAsia="zh-CN" w:bidi="hi-IN"/>
        </w:rPr>
        <w:t>Wykonawca oświadcza, że jest podatnikiem VAT czynnym.</w:t>
      </w:r>
    </w:p>
    <w:p w:rsidR="003B7C1A" w:rsidRDefault="00AF2FC3">
      <w:pPr>
        <w:widowControl/>
        <w:numPr>
          <w:ilvl w:val="0"/>
          <w:numId w:val="56"/>
        </w:numPr>
        <w:tabs>
          <w:tab w:val="left" w:pos="0"/>
        </w:tabs>
        <w:suppressAutoHyphens w:val="0"/>
        <w:spacing w:after="0" w:line="276" w:lineRule="auto"/>
        <w:ind w:left="357" w:hanging="357"/>
        <w:jc w:val="both"/>
        <w:textAlignment w:val="auto"/>
        <w:rPr>
          <w:rFonts w:ascii="Arial" w:eastAsia="Lucida Sans Unicode" w:hAnsi="Arial" w:cs="Arial"/>
          <w:sz w:val="20"/>
          <w:szCs w:val="20"/>
          <w:lang w:eastAsia="zh-CN" w:bidi="hi-IN"/>
        </w:rPr>
      </w:pPr>
      <w:r>
        <w:rPr>
          <w:rFonts w:ascii="Arial" w:eastAsia="Lucida Sans Unicode" w:hAnsi="Arial" w:cs="Arial"/>
          <w:sz w:val="20"/>
          <w:szCs w:val="20"/>
          <w:lang w:eastAsia="zh-CN" w:bidi="hi-IN"/>
        </w:rPr>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rsidR="003B7C1A" w:rsidRDefault="00AF2FC3">
      <w:pPr>
        <w:widowControl/>
        <w:numPr>
          <w:ilvl w:val="0"/>
          <w:numId w:val="56"/>
        </w:numPr>
        <w:tabs>
          <w:tab w:val="left" w:pos="0"/>
        </w:tabs>
        <w:suppressAutoHyphens w:val="0"/>
        <w:spacing w:after="0" w:line="276" w:lineRule="auto"/>
        <w:ind w:left="357" w:hanging="357"/>
        <w:jc w:val="both"/>
        <w:textAlignment w:val="auto"/>
        <w:rPr>
          <w:rFonts w:ascii="Arial" w:eastAsia="Lucida Sans Unicode" w:hAnsi="Arial" w:cs="Arial"/>
          <w:sz w:val="20"/>
          <w:szCs w:val="20"/>
          <w:lang w:eastAsia="zh-CN" w:bidi="hi-IN"/>
        </w:rPr>
      </w:pPr>
      <w:r>
        <w:rPr>
          <w:rFonts w:ascii="Arial" w:eastAsia="Lucida Sans Unicode" w:hAnsi="Arial" w:cs="Arial"/>
          <w:sz w:val="20"/>
          <w:szCs w:val="20"/>
          <w:lang w:eastAsia="zh-CN" w:bidi="hi-IN"/>
        </w:rPr>
        <w:t xml:space="preserve">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Pr>
          <w:rFonts w:ascii="Arial" w:eastAsia="Lucida Sans Unicode" w:hAnsi="Arial" w:cs="Arial"/>
          <w:sz w:val="20"/>
          <w:szCs w:val="20"/>
          <w:lang w:eastAsia="zh-CN" w:bidi="hi-IN"/>
        </w:rPr>
        <w:t>split</w:t>
      </w:r>
      <w:proofErr w:type="spellEnd"/>
      <w:r>
        <w:rPr>
          <w:rFonts w:ascii="Arial" w:eastAsia="Lucida Sans Unicode" w:hAnsi="Arial" w:cs="Arial"/>
          <w:sz w:val="20"/>
          <w:szCs w:val="20"/>
          <w:lang w:eastAsia="zh-CN" w:bidi="hi-IN"/>
        </w:rPr>
        <w:t xml:space="preserve"> </w:t>
      </w:r>
      <w:proofErr w:type="spellStart"/>
      <w:r>
        <w:rPr>
          <w:rFonts w:ascii="Arial" w:eastAsia="Lucida Sans Unicode" w:hAnsi="Arial" w:cs="Arial"/>
          <w:sz w:val="20"/>
          <w:szCs w:val="20"/>
          <w:lang w:eastAsia="zh-CN" w:bidi="hi-IN"/>
        </w:rPr>
        <w:t>payment</w:t>
      </w:r>
      <w:proofErr w:type="spellEnd"/>
      <w:r>
        <w:rPr>
          <w:rFonts w:ascii="Arial" w:eastAsia="Lucida Sans Unicode" w:hAnsi="Arial" w:cs="Arial"/>
          <w:sz w:val="20"/>
          <w:szCs w:val="20"/>
          <w:lang w:eastAsia="zh-CN" w:bidi="hi-IN"/>
        </w:rPr>
        <w:t>), zgodnie z przepisami ustawy z dnia 11 marca 2004 r. o podatku od towarów i usług.</w:t>
      </w:r>
    </w:p>
    <w:p w:rsidR="00AC3778" w:rsidRPr="00AC3778" w:rsidRDefault="00AC3778" w:rsidP="00AC3778">
      <w:pPr>
        <w:widowControl/>
        <w:numPr>
          <w:ilvl w:val="0"/>
          <w:numId w:val="56"/>
        </w:numPr>
        <w:tabs>
          <w:tab w:val="left" w:pos="0"/>
        </w:tabs>
        <w:suppressAutoHyphens w:val="0"/>
        <w:spacing w:after="0" w:line="276" w:lineRule="auto"/>
        <w:jc w:val="both"/>
        <w:textAlignment w:val="auto"/>
        <w:rPr>
          <w:rFonts w:ascii="Arial" w:eastAsia="Lucida Sans Unicode" w:hAnsi="Arial" w:cs="Arial"/>
          <w:sz w:val="20"/>
          <w:szCs w:val="20"/>
          <w:lang w:eastAsia="zh-CN" w:bidi="hi-IN"/>
        </w:rPr>
      </w:pPr>
      <w:r w:rsidRPr="00AC3778">
        <w:rPr>
          <w:rFonts w:ascii="Arial" w:eastAsia="Lucida Sans Unicode" w:hAnsi="Arial" w:cs="Arial"/>
          <w:sz w:val="20"/>
          <w:szCs w:val="20"/>
          <w:lang w:eastAsia="zh-CN" w:bidi="hi-IN"/>
        </w:rPr>
        <w:t>Zamawiający oświadcza, że zapłata wynagrodzenia wskazanego w § 7 ust. 1 umowy następować będzie z zastosowaniem mechanizmu podzielonej płatności, o którym mowa w art. 108a ust. 1 ustawy z dnia 11 marca 2004 r. o podatku od towarów i usług. W ww. przypadku Strony uznają, iż roszczenie o zapłatę zostało zaspokojone.</w:t>
      </w:r>
    </w:p>
    <w:p w:rsidR="00AC3778" w:rsidRPr="00AC3778" w:rsidRDefault="00AC3778" w:rsidP="00AC3778">
      <w:pPr>
        <w:widowControl/>
        <w:numPr>
          <w:ilvl w:val="0"/>
          <w:numId w:val="56"/>
        </w:numPr>
        <w:tabs>
          <w:tab w:val="left" w:pos="0"/>
        </w:tabs>
        <w:suppressAutoHyphens w:val="0"/>
        <w:spacing w:after="0" w:line="276" w:lineRule="auto"/>
        <w:jc w:val="both"/>
        <w:textAlignment w:val="auto"/>
        <w:rPr>
          <w:rFonts w:ascii="Arial" w:eastAsia="Lucida Sans Unicode" w:hAnsi="Arial" w:cs="Arial"/>
          <w:sz w:val="20"/>
          <w:szCs w:val="20"/>
          <w:lang w:eastAsia="zh-CN" w:bidi="hi-IN"/>
        </w:rPr>
      </w:pPr>
      <w:r w:rsidRPr="00AC3778">
        <w:rPr>
          <w:rFonts w:ascii="Arial" w:eastAsia="Lucida Sans Unicode" w:hAnsi="Arial" w:cs="Arial"/>
          <w:sz w:val="20"/>
          <w:szCs w:val="20"/>
          <w:lang w:eastAsia="zh-CN" w:bidi="hi-IN"/>
        </w:rPr>
        <w:t>W przypadku braku możliwości zastosowania zapłaty w sposób określony w ust. 12, w szczególności zwrotu przez bank/SKOK kwoty objętej przelewem z zastosowanym „komunikatem przelewu” Wykonawca nie ma prawa do naliczania odsetek za nieterminową zapłatę do momentu zawiadomienia Zamawiającego o możliwości dokonania zapłaty z zastosowaniem mechanizmu podzielonej płatności. Wykonawca zobowiązany jest zawiadomić Zamawiającego niezwłocznie o wystąpieniu możliwości wskazanej wyżej. Wówczas płatność nastąpi w ciągu 3 dni roboczych.</w:t>
      </w:r>
    </w:p>
    <w:p w:rsidR="003B7C1A" w:rsidRDefault="00AF2FC3">
      <w:pPr>
        <w:widowControl/>
        <w:numPr>
          <w:ilvl w:val="0"/>
          <w:numId w:val="56"/>
        </w:numPr>
        <w:tabs>
          <w:tab w:val="left" w:pos="0"/>
        </w:tabs>
        <w:suppressAutoHyphens w:val="0"/>
        <w:autoSpaceDE w:val="0"/>
        <w:spacing w:after="0" w:line="276" w:lineRule="auto"/>
        <w:ind w:left="357" w:hanging="357"/>
        <w:jc w:val="both"/>
        <w:textAlignment w:val="auto"/>
        <w:rPr>
          <w:rFonts w:ascii="Arial" w:eastAsia="Calibri" w:hAnsi="Arial" w:cs="Arial"/>
          <w:kern w:val="0"/>
          <w:sz w:val="20"/>
          <w:szCs w:val="20"/>
        </w:rPr>
      </w:pPr>
      <w:r>
        <w:rPr>
          <w:rFonts w:ascii="Arial" w:eastAsia="Calibri" w:hAnsi="Arial" w:cs="Arial"/>
          <w:kern w:val="0"/>
          <w:sz w:val="20"/>
          <w:szCs w:val="20"/>
        </w:rPr>
        <w:t xml:space="preserve">Podzielną płatność tzw. </w:t>
      </w:r>
      <w:proofErr w:type="spellStart"/>
      <w:r>
        <w:rPr>
          <w:rFonts w:ascii="Arial" w:eastAsia="Calibri" w:hAnsi="Arial" w:cs="Arial"/>
          <w:kern w:val="0"/>
          <w:sz w:val="20"/>
          <w:szCs w:val="20"/>
        </w:rPr>
        <w:t>split</w:t>
      </w:r>
      <w:proofErr w:type="spellEnd"/>
      <w:r>
        <w:rPr>
          <w:rFonts w:ascii="Arial" w:eastAsia="Calibri" w:hAnsi="Arial" w:cs="Arial"/>
          <w:kern w:val="0"/>
          <w:sz w:val="20"/>
          <w:szCs w:val="20"/>
        </w:rPr>
        <w:t xml:space="preserve"> </w:t>
      </w:r>
      <w:proofErr w:type="spellStart"/>
      <w:r>
        <w:rPr>
          <w:rFonts w:ascii="Arial" w:eastAsia="Calibri" w:hAnsi="Arial" w:cs="Arial"/>
          <w:kern w:val="0"/>
          <w:sz w:val="20"/>
          <w:szCs w:val="20"/>
        </w:rPr>
        <w:t>payment</w:t>
      </w:r>
      <w:proofErr w:type="spellEnd"/>
      <w:r>
        <w:rPr>
          <w:rFonts w:ascii="Arial" w:eastAsia="Calibri" w:hAnsi="Arial" w:cs="Arial"/>
          <w:kern w:val="0"/>
          <w:sz w:val="20"/>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rsidR="003B7C1A" w:rsidRDefault="00AF2FC3">
      <w:pPr>
        <w:widowControl/>
        <w:numPr>
          <w:ilvl w:val="0"/>
          <w:numId w:val="56"/>
        </w:numPr>
        <w:tabs>
          <w:tab w:val="left" w:pos="0"/>
        </w:tabs>
        <w:suppressAutoHyphens w:val="0"/>
        <w:autoSpaceDE w:val="0"/>
        <w:spacing w:after="0" w:line="276" w:lineRule="auto"/>
        <w:ind w:left="357" w:hanging="357"/>
        <w:jc w:val="both"/>
        <w:textAlignment w:val="auto"/>
        <w:rPr>
          <w:rFonts w:ascii="Arial" w:eastAsia="Calibri" w:hAnsi="Arial" w:cs="Arial"/>
          <w:kern w:val="0"/>
          <w:sz w:val="20"/>
          <w:szCs w:val="20"/>
        </w:rPr>
      </w:pPr>
      <w:r>
        <w:rPr>
          <w:rFonts w:ascii="Arial" w:eastAsia="Calibri" w:hAnsi="Arial" w:cs="Arial"/>
          <w:kern w:val="0"/>
          <w:sz w:val="20"/>
          <w:szCs w:val="20"/>
        </w:rPr>
        <w:t xml:space="preserve">Wykonawca oświadcza, że wyraża zgodę na dokonywanie przez Zamawiającego płatności w systemie podzielonej płatności (tzw. </w:t>
      </w:r>
      <w:proofErr w:type="spellStart"/>
      <w:r>
        <w:rPr>
          <w:rFonts w:ascii="Arial" w:eastAsia="Calibri" w:hAnsi="Arial" w:cs="Arial"/>
          <w:kern w:val="0"/>
          <w:sz w:val="20"/>
          <w:szCs w:val="20"/>
        </w:rPr>
        <w:t>split</w:t>
      </w:r>
      <w:proofErr w:type="spellEnd"/>
      <w:r>
        <w:rPr>
          <w:rFonts w:ascii="Arial" w:eastAsia="Calibri" w:hAnsi="Arial" w:cs="Arial"/>
          <w:kern w:val="0"/>
          <w:sz w:val="20"/>
          <w:szCs w:val="20"/>
        </w:rPr>
        <w:t xml:space="preserve"> </w:t>
      </w:r>
      <w:proofErr w:type="spellStart"/>
      <w:r>
        <w:rPr>
          <w:rFonts w:ascii="Arial" w:eastAsia="Calibri" w:hAnsi="Arial" w:cs="Arial"/>
          <w:kern w:val="0"/>
          <w:sz w:val="20"/>
          <w:szCs w:val="20"/>
        </w:rPr>
        <w:t>payment</w:t>
      </w:r>
      <w:proofErr w:type="spellEnd"/>
      <w:r>
        <w:rPr>
          <w:rFonts w:ascii="Arial" w:eastAsia="Calibri" w:hAnsi="Arial" w:cs="Arial"/>
          <w:kern w:val="0"/>
          <w:sz w:val="20"/>
          <w:szCs w:val="20"/>
        </w:rPr>
        <w:t>).</w:t>
      </w:r>
    </w:p>
    <w:p w:rsidR="003B7C1A" w:rsidRDefault="003B7C1A">
      <w:pPr>
        <w:widowControl/>
        <w:tabs>
          <w:tab w:val="left" w:pos="0"/>
        </w:tabs>
        <w:suppressAutoHyphens w:val="0"/>
        <w:autoSpaceDE w:val="0"/>
        <w:spacing w:after="0" w:line="276" w:lineRule="auto"/>
        <w:ind w:left="357"/>
        <w:jc w:val="both"/>
        <w:textAlignment w:val="auto"/>
        <w:rPr>
          <w:rFonts w:ascii="Arial" w:eastAsia="Calibri" w:hAnsi="Arial" w:cs="Arial"/>
          <w:kern w:val="0"/>
          <w:sz w:val="20"/>
          <w:szCs w:val="20"/>
        </w:rPr>
      </w:pPr>
    </w:p>
    <w:p w:rsidR="003B7C1A" w:rsidRDefault="00AF2FC3">
      <w:pPr>
        <w:widowControl/>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lub</w:t>
      </w:r>
    </w:p>
    <w:p w:rsidR="003B7C1A" w:rsidRDefault="00AF2FC3">
      <w:pPr>
        <w:widowControl/>
        <w:shd w:val="clear" w:color="auto" w:fill="F2F2F2"/>
        <w:suppressAutoHyphens w:val="0"/>
        <w:autoSpaceDE w:val="0"/>
        <w:spacing w:after="0" w:line="276" w:lineRule="auto"/>
        <w:jc w:val="both"/>
        <w:textAlignment w:val="auto"/>
        <w:rPr>
          <w:rFonts w:ascii="Arial" w:eastAsia="Calibri" w:hAnsi="Arial" w:cs="Arial"/>
          <w:b/>
          <w:i/>
          <w:kern w:val="0"/>
          <w:sz w:val="20"/>
          <w:szCs w:val="20"/>
          <w:u w:val="single"/>
        </w:rPr>
      </w:pPr>
      <w:r>
        <w:rPr>
          <w:rFonts w:ascii="Arial" w:eastAsia="Calibri" w:hAnsi="Arial" w:cs="Arial"/>
          <w:b/>
          <w:i/>
          <w:kern w:val="0"/>
          <w:sz w:val="20"/>
          <w:szCs w:val="20"/>
          <w:u w:val="single"/>
        </w:rPr>
        <w:t>poniższe zapisy (od 9-12) dotyczą podatników VAT zwolnionych zarejestrowanych lub niezarejestrowanych – zgodnie z oświadczeniem Wykonawcy **</w:t>
      </w:r>
    </w:p>
    <w:p w:rsidR="003B7C1A" w:rsidRDefault="003B7C1A">
      <w:pPr>
        <w:widowControl/>
        <w:suppressAutoHyphens w:val="0"/>
        <w:autoSpaceDE w:val="0"/>
        <w:spacing w:after="0" w:line="276" w:lineRule="auto"/>
        <w:ind w:left="360"/>
        <w:jc w:val="both"/>
        <w:textAlignment w:val="auto"/>
        <w:rPr>
          <w:rFonts w:ascii="Arial" w:eastAsia="Calibri" w:hAnsi="Arial" w:cs="Arial"/>
          <w:b/>
          <w:bCs/>
          <w:kern w:val="0"/>
          <w:sz w:val="20"/>
          <w:szCs w:val="20"/>
          <w:lang w:eastAsia="zh-CN" w:bidi="hi-IN"/>
        </w:rPr>
      </w:pPr>
    </w:p>
    <w:p w:rsidR="003B7C1A" w:rsidRDefault="00AF2FC3">
      <w:pPr>
        <w:widowControl/>
        <w:numPr>
          <w:ilvl w:val="0"/>
          <w:numId w:val="57"/>
        </w:numPr>
        <w:suppressAutoHyphens w:val="0"/>
        <w:autoSpaceDE w:val="0"/>
        <w:spacing w:after="0" w:line="276" w:lineRule="auto"/>
        <w:jc w:val="both"/>
      </w:pPr>
      <w:r>
        <w:rPr>
          <w:rFonts w:ascii="Arial" w:eastAsia="Calibri" w:hAnsi="Arial" w:cs="Arial"/>
          <w:b/>
          <w:bCs/>
          <w:sz w:val="20"/>
          <w:szCs w:val="20"/>
        </w:rPr>
        <w:t>Wykonawca oświadcza, że nie jest podatnikiem VAT czynnym</w:t>
      </w:r>
      <w:r>
        <w:rPr>
          <w:rFonts w:ascii="Arial" w:eastAsia="Calibri" w:hAnsi="Arial" w:cs="Arial"/>
          <w:sz w:val="20"/>
          <w:szCs w:val="20"/>
        </w:rPr>
        <w:t xml:space="preserve">, a w przypadku zmiany statusu podatnika VAT, w trybie natychmiastowym zawiadomi Zamawiającego, przy czym zawiadomienie winno nastąpić nie później niż z terminem zapłaty wynagrodzenia. </w:t>
      </w:r>
    </w:p>
    <w:p w:rsidR="002F47C5" w:rsidRPr="002F47C5" w:rsidRDefault="002F47C5" w:rsidP="002F47C5">
      <w:pPr>
        <w:widowControl/>
        <w:numPr>
          <w:ilvl w:val="0"/>
          <w:numId w:val="57"/>
        </w:numPr>
        <w:suppressAutoHyphens w:val="0"/>
        <w:autoSpaceDE w:val="0"/>
        <w:spacing w:after="0" w:line="276" w:lineRule="auto"/>
        <w:jc w:val="both"/>
        <w:rPr>
          <w:rFonts w:ascii="Arial" w:eastAsia="Calibri" w:hAnsi="Arial" w:cs="Arial"/>
          <w:sz w:val="20"/>
          <w:szCs w:val="20"/>
        </w:rPr>
      </w:pPr>
      <w:r w:rsidRPr="002F47C5">
        <w:rPr>
          <w:rFonts w:ascii="Arial" w:eastAsia="Calibri" w:hAnsi="Arial" w:cs="Arial"/>
          <w:sz w:val="20"/>
          <w:szCs w:val="20"/>
        </w:rPr>
        <w:t>Strony ustalają, że w przypadku zmiany statusu podatnika VAT Wykonawcy na podatnika VAT czynnego wynagrodzenie określone w § 7 ust. 1 nie ulegnie zmianie.</w:t>
      </w:r>
    </w:p>
    <w:p w:rsidR="002F47C5" w:rsidRPr="002F47C5" w:rsidRDefault="002F47C5" w:rsidP="002F47C5">
      <w:pPr>
        <w:widowControl/>
        <w:numPr>
          <w:ilvl w:val="0"/>
          <w:numId w:val="57"/>
        </w:numPr>
        <w:suppressAutoHyphens w:val="0"/>
        <w:autoSpaceDE w:val="0"/>
        <w:spacing w:after="0" w:line="276" w:lineRule="auto"/>
        <w:jc w:val="both"/>
        <w:rPr>
          <w:rFonts w:ascii="Arial" w:eastAsia="Calibri" w:hAnsi="Arial" w:cs="Arial"/>
          <w:sz w:val="20"/>
          <w:szCs w:val="20"/>
        </w:rPr>
      </w:pPr>
      <w:r w:rsidRPr="002F47C5">
        <w:rPr>
          <w:rFonts w:ascii="Arial" w:eastAsia="Calibri" w:hAnsi="Arial" w:cs="Arial"/>
          <w:sz w:val="20"/>
          <w:szCs w:val="20"/>
        </w:rPr>
        <w:t>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w:t>
      </w:r>
      <w:proofErr w:type="spellStart"/>
      <w:r w:rsidRPr="002F47C5">
        <w:rPr>
          <w:rFonts w:ascii="Arial" w:eastAsia="Calibri" w:hAnsi="Arial" w:cs="Arial"/>
          <w:sz w:val="20"/>
          <w:szCs w:val="20"/>
        </w:rPr>
        <w:t>t.j</w:t>
      </w:r>
      <w:proofErr w:type="spellEnd"/>
      <w:r w:rsidRPr="002F47C5">
        <w:rPr>
          <w:rFonts w:ascii="Arial" w:eastAsia="Calibri" w:hAnsi="Arial" w:cs="Arial"/>
          <w:sz w:val="20"/>
          <w:szCs w:val="20"/>
        </w:rPr>
        <w:t>. Dz. U. z 2018 r: poz. 2174 ze zm.)</w:t>
      </w:r>
    </w:p>
    <w:p w:rsidR="002F47C5" w:rsidRPr="002F47C5" w:rsidRDefault="002F47C5" w:rsidP="002F47C5">
      <w:pPr>
        <w:widowControl/>
        <w:numPr>
          <w:ilvl w:val="0"/>
          <w:numId w:val="57"/>
        </w:numPr>
        <w:suppressAutoHyphens w:val="0"/>
        <w:autoSpaceDE w:val="0"/>
        <w:spacing w:after="0" w:line="276" w:lineRule="auto"/>
        <w:jc w:val="both"/>
        <w:rPr>
          <w:rFonts w:ascii="Arial" w:eastAsia="Calibri" w:hAnsi="Arial" w:cs="Arial"/>
          <w:sz w:val="20"/>
          <w:szCs w:val="20"/>
        </w:rPr>
      </w:pPr>
      <w:r w:rsidRPr="002F47C5">
        <w:rPr>
          <w:rFonts w:ascii="Arial" w:eastAsia="Calibri" w:hAnsi="Arial" w:cs="Arial"/>
          <w:sz w:val="20"/>
          <w:szCs w:val="20"/>
        </w:rPr>
        <w:t xml:space="preserve">Wykonawca przyjmuje do wiadomości że w przypadku zmiany statusu podatnika VAT na podatnika VAT czynnego, Zamawiający będzie dokonywał płatności z zastosowaniem podzielonej płatności. Wykonawca wyraża zgodę na wstrzymanie zapłaty wynagrodzenia określonego w § 7 ust. 1 umowy, w przypadku braku możliwości dokonania zapłaty metodą podzielonej płatności. Zamawiający ma prawo jednak wstrzymać zapłatę do momentu wskazania przez Wykonawcę rachunku umożliwiającego zapłatę z zastosowaniem mechanizmu podzielonej płatności. Za okres wstrzymania zapłaty Wykonawca nie ma prawa do naliczania odsetek za przesunięcie terminu zapłaty. </w:t>
      </w:r>
    </w:p>
    <w:p w:rsidR="003B7C1A" w:rsidRDefault="00EF5103">
      <w:pPr>
        <w:pStyle w:val="Standard"/>
        <w:spacing w:line="276" w:lineRule="auto"/>
        <w:jc w:val="center"/>
        <w:rPr>
          <w:rFonts w:ascii="Arial" w:hAnsi="Arial" w:cs="Arial"/>
          <w:b/>
          <w:bCs/>
          <w:color w:val="000000"/>
        </w:rPr>
      </w:pPr>
      <w:r>
        <w:rPr>
          <w:rFonts w:ascii="Arial" w:hAnsi="Arial" w:cs="Arial"/>
          <w:b/>
          <w:bCs/>
          <w:color w:val="000000"/>
        </w:rPr>
        <w:t>§ 8</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Kary umowne</w:t>
      </w:r>
    </w:p>
    <w:p w:rsidR="003B7C1A" w:rsidRDefault="00AF2FC3">
      <w:pPr>
        <w:pStyle w:val="Akapitzlist"/>
        <w:numPr>
          <w:ilvl w:val="0"/>
          <w:numId w:val="3"/>
        </w:numPr>
        <w:spacing w:line="276" w:lineRule="auto"/>
        <w:jc w:val="both"/>
        <w:rPr>
          <w:rFonts w:ascii="Arial" w:hAnsi="Arial" w:cs="Arial"/>
          <w:color w:val="000000"/>
        </w:rPr>
      </w:pPr>
      <w:r>
        <w:rPr>
          <w:rFonts w:ascii="Arial" w:hAnsi="Arial" w:cs="Arial"/>
          <w:color w:val="000000"/>
        </w:rPr>
        <w:t>Strony ustalają odpowiedzialność za niewykonanie lub nienależyte wykonanie zobowiązań wynikających z niniejszej umowy w formie kar umownych.</w:t>
      </w:r>
    </w:p>
    <w:p w:rsidR="00451EEB" w:rsidRPr="00451EEB" w:rsidRDefault="00451EEB" w:rsidP="00451EEB">
      <w:pPr>
        <w:widowControl/>
        <w:numPr>
          <w:ilvl w:val="0"/>
          <w:numId w:val="3"/>
        </w:numPr>
        <w:spacing w:after="0" w:line="276" w:lineRule="auto"/>
        <w:jc w:val="both"/>
        <w:rPr>
          <w:rFonts w:ascii="Arial" w:eastAsia="Calibri" w:hAnsi="Arial" w:cs="Arial"/>
          <w:color w:val="000000"/>
          <w:sz w:val="20"/>
          <w:szCs w:val="20"/>
          <w:lang w:eastAsia="zh-CN" w:bidi="hi-IN"/>
        </w:rPr>
      </w:pPr>
      <w:r w:rsidRPr="00451EEB">
        <w:rPr>
          <w:rFonts w:ascii="Arial" w:eastAsia="Calibri" w:hAnsi="Arial" w:cs="Arial"/>
          <w:color w:val="000000"/>
          <w:sz w:val="20"/>
          <w:szCs w:val="20"/>
          <w:lang w:eastAsia="zh-CN" w:bidi="hi-IN"/>
        </w:rPr>
        <w:t>Wykonawca zapłaci Zamawiającemu karę umowną w przypadku:</w:t>
      </w:r>
    </w:p>
    <w:p w:rsidR="00451EEB" w:rsidRPr="00B974F8" w:rsidRDefault="00451EEB" w:rsidP="00451EEB">
      <w:pPr>
        <w:widowControl/>
        <w:numPr>
          <w:ilvl w:val="0"/>
          <w:numId w:val="4"/>
        </w:numPr>
        <w:spacing w:after="0" w:line="276" w:lineRule="auto"/>
        <w:jc w:val="both"/>
        <w:rPr>
          <w:rFonts w:ascii="Arial" w:eastAsia="Calibri" w:hAnsi="Arial" w:cs="Arial"/>
          <w:sz w:val="20"/>
          <w:szCs w:val="20"/>
          <w:lang w:eastAsia="zh-CN" w:bidi="hi-IN"/>
        </w:rPr>
      </w:pPr>
      <w:r w:rsidRPr="00B974F8">
        <w:rPr>
          <w:rFonts w:ascii="Arial" w:eastAsia="Calibri" w:hAnsi="Arial" w:cs="Arial"/>
          <w:sz w:val="20"/>
          <w:szCs w:val="20"/>
          <w:lang w:eastAsia="zh-CN" w:bidi="hi-IN"/>
        </w:rPr>
        <w:t>odstąpienia od umowy wskutek okoliczności, za które odpowiada Wykonawca - w wysokości 10% całkowitego wynagrodzenia brutto, o którym mowa w § 7 ust. 1,</w:t>
      </w:r>
    </w:p>
    <w:p w:rsidR="00451EEB" w:rsidRPr="00B974F8" w:rsidRDefault="00451EEB" w:rsidP="00451EEB">
      <w:pPr>
        <w:widowControl/>
        <w:numPr>
          <w:ilvl w:val="0"/>
          <w:numId w:val="4"/>
        </w:numPr>
        <w:spacing w:after="0" w:line="276" w:lineRule="auto"/>
        <w:jc w:val="both"/>
        <w:rPr>
          <w:rFonts w:ascii="Arial" w:eastAsia="Calibri" w:hAnsi="Arial" w:cs="Arial"/>
          <w:sz w:val="20"/>
          <w:szCs w:val="20"/>
          <w:lang w:eastAsia="zh-CN" w:bidi="hi-IN"/>
        </w:rPr>
      </w:pPr>
      <w:r w:rsidRPr="00B974F8">
        <w:rPr>
          <w:rFonts w:ascii="Arial" w:eastAsia="Calibri" w:hAnsi="Arial" w:cs="Arial"/>
          <w:sz w:val="20"/>
          <w:szCs w:val="20"/>
          <w:lang w:eastAsia="zh-CN" w:bidi="hi-IN"/>
        </w:rPr>
        <w:t>zwłoki w wykonaniu przedmiotu umowy - w wysokości 0,5% całkowitego wynagrodzenia brutto, o którym mowa w § 7 ust. 1,  za każdy dzień opóźnienia,</w:t>
      </w:r>
    </w:p>
    <w:p w:rsidR="00451EEB" w:rsidRPr="00B974F8" w:rsidRDefault="00451EEB" w:rsidP="00451EEB">
      <w:pPr>
        <w:widowControl/>
        <w:numPr>
          <w:ilvl w:val="0"/>
          <w:numId w:val="4"/>
        </w:numPr>
        <w:spacing w:after="0" w:line="276" w:lineRule="auto"/>
        <w:jc w:val="both"/>
        <w:rPr>
          <w:rFonts w:ascii="Arial" w:eastAsia="Calibri" w:hAnsi="Arial" w:cs="Arial"/>
          <w:sz w:val="20"/>
          <w:szCs w:val="20"/>
          <w:lang w:eastAsia="zh-CN" w:bidi="hi-IN"/>
        </w:rPr>
      </w:pPr>
      <w:r w:rsidRPr="00B974F8">
        <w:rPr>
          <w:rFonts w:ascii="Arial" w:eastAsia="Calibri" w:hAnsi="Arial" w:cs="Arial"/>
          <w:sz w:val="20"/>
          <w:szCs w:val="20"/>
          <w:lang w:eastAsia="zh-CN" w:bidi="hi-IN"/>
        </w:rPr>
        <w:t>zwłoki w usunięciu wad przedmiotu umowy - w wysokości 0,5% całkowitego wynagrodzenia brutto, o którym mowa w § 7 ust. 1, za każdy dzień zwłoki liczony od następnego dnia po upływie terminu wyznaczonego na usunięcie wad.</w:t>
      </w:r>
    </w:p>
    <w:p w:rsidR="00451EEB" w:rsidRPr="00451EEB" w:rsidRDefault="00451EEB" w:rsidP="00451EEB">
      <w:pPr>
        <w:widowControl/>
        <w:numPr>
          <w:ilvl w:val="0"/>
          <w:numId w:val="3"/>
        </w:numPr>
        <w:spacing w:after="0" w:line="276" w:lineRule="auto"/>
        <w:jc w:val="both"/>
        <w:rPr>
          <w:rFonts w:ascii="Arial" w:eastAsia="Calibri" w:hAnsi="Arial" w:cs="Arial"/>
          <w:color w:val="000000"/>
          <w:sz w:val="20"/>
          <w:szCs w:val="20"/>
          <w:lang w:eastAsia="zh-CN" w:bidi="hi-IN"/>
        </w:rPr>
      </w:pPr>
      <w:r w:rsidRPr="00451EEB">
        <w:rPr>
          <w:rFonts w:ascii="Arial" w:eastAsia="Calibri" w:hAnsi="Arial" w:cs="Arial"/>
          <w:color w:val="000000"/>
          <w:sz w:val="20"/>
          <w:szCs w:val="20"/>
          <w:lang w:eastAsia="zh-CN" w:bidi="hi-IN"/>
        </w:rPr>
        <w:t>Łączna wysokość kar umownych nie może przekroczyć 25 % wartości wynagrodzenia wskazanego w § 7 ust. 1</w:t>
      </w:r>
    </w:p>
    <w:p w:rsidR="00451EEB" w:rsidRPr="00451EEB" w:rsidRDefault="00451EEB" w:rsidP="00451EEB">
      <w:pPr>
        <w:widowControl/>
        <w:numPr>
          <w:ilvl w:val="0"/>
          <w:numId w:val="3"/>
        </w:numPr>
        <w:spacing w:after="0" w:line="276" w:lineRule="auto"/>
        <w:jc w:val="both"/>
        <w:rPr>
          <w:rFonts w:ascii="Arial" w:eastAsia="Calibri" w:hAnsi="Arial" w:cs="Arial"/>
          <w:color w:val="000000"/>
          <w:sz w:val="20"/>
          <w:szCs w:val="20"/>
          <w:lang w:eastAsia="zh-CN" w:bidi="hi-IN"/>
        </w:rPr>
      </w:pPr>
      <w:r w:rsidRPr="00451EEB">
        <w:rPr>
          <w:rFonts w:ascii="Arial" w:eastAsia="Calibri" w:hAnsi="Arial" w:cs="Arial"/>
          <w:color w:val="000000"/>
          <w:sz w:val="20"/>
          <w:szCs w:val="20"/>
          <w:lang w:eastAsia="zh-CN" w:bidi="hi-IN"/>
        </w:rPr>
        <w:t xml:space="preserve">Wykonawca upoważnia Zamawiającego do potrącenia naliczonej kwoty kar umownych </w:t>
      </w:r>
      <w:r w:rsidRPr="00451EEB">
        <w:rPr>
          <w:rFonts w:ascii="Arial" w:eastAsia="Calibri" w:hAnsi="Arial" w:cs="Arial"/>
          <w:color w:val="000000"/>
          <w:sz w:val="20"/>
          <w:szCs w:val="20"/>
          <w:lang w:eastAsia="zh-CN" w:bidi="hi-IN"/>
        </w:rPr>
        <w:br/>
        <w:t>z płatności należnej Wykonawcy z tytułu wykonania przedmiotu umowy.</w:t>
      </w:r>
    </w:p>
    <w:p w:rsidR="00451EEB" w:rsidRPr="00451EEB" w:rsidRDefault="00451EEB" w:rsidP="00451EEB">
      <w:pPr>
        <w:widowControl/>
        <w:numPr>
          <w:ilvl w:val="0"/>
          <w:numId w:val="3"/>
        </w:numPr>
        <w:spacing w:after="0" w:line="276" w:lineRule="auto"/>
        <w:jc w:val="both"/>
        <w:rPr>
          <w:rFonts w:ascii="Arial" w:eastAsia="Calibri" w:hAnsi="Arial" w:cs="Arial"/>
          <w:color w:val="000000"/>
          <w:sz w:val="20"/>
          <w:szCs w:val="20"/>
          <w:lang w:eastAsia="zh-CN" w:bidi="hi-IN"/>
        </w:rPr>
      </w:pPr>
      <w:r w:rsidRPr="00451EEB">
        <w:rPr>
          <w:rFonts w:ascii="Arial" w:eastAsia="Calibri" w:hAnsi="Arial" w:cs="Arial"/>
          <w:color w:val="000000"/>
          <w:sz w:val="20"/>
          <w:szCs w:val="20"/>
          <w:lang w:eastAsia="zh-CN" w:bidi="hi-IN"/>
        </w:rPr>
        <w:t>Zamawiający zastrzega sobie prawo do dochodzenia na zasadach ogólnych odszkodowania uzupełniającego, przewyższającego wysokość zastrzeżonych kar umownych.</w:t>
      </w:r>
    </w:p>
    <w:p w:rsidR="003B7C1A" w:rsidDel="000E4133" w:rsidRDefault="003B7C1A">
      <w:pPr>
        <w:pStyle w:val="Standard"/>
        <w:spacing w:line="276" w:lineRule="auto"/>
        <w:rPr>
          <w:del w:id="92" w:author="Anna Szadkowska-Czupa" w:date="2022-01-25T12:08:00Z"/>
          <w:rFonts w:ascii="Arial" w:hAnsi="Arial" w:cs="Arial"/>
          <w:color w:val="000000"/>
        </w:rPr>
      </w:pPr>
    </w:p>
    <w:p w:rsidR="003B7C1A" w:rsidRDefault="00EF5103">
      <w:pPr>
        <w:pStyle w:val="Standard"/>
        <w:spacing w:line="276" w:lineRule="auto"/>
        <w:jc w:val="center"/>
        <w:rPr>
          <w:rFonts w:ascii="Arial" w:hAnsi="Arial" w:cs="Arial"/>
          <w:b/>
          <w:bCs/>
          <w:color w:val="000000"/>
        </w:rPr>
      </w:pPr>
      <w:r>
        <w:rPr>
          <w:rFonts w:ascii="Arial" w:hAnsi="Arial" w:cs="Arial"/>
          <w:b/>
          <w:bCs/>
          <w:color w:val="000000"/>
        </w:rPr>
        <w:t>§ 9</w:t>
      </w:r>
    </w:p>
    <w:p w:rsidR="00FF1765" w:rsidRDefault="00FF1765" w:rsidP="00FF1765">
      <w:pPr>
        <w:pStyle w:val="Standard"/>
        <w:spacing w:line="276" w:lineRule="auto"/>
        <w:jc w:val="center"/>
        <w:rPr>
          <w:rFonts w:ascii="Arial" w:hAnsi="Arial" w:cs="Arial"/>
          <w:b/>
          <w:bCs/>
          <w:color w:val="000000"/>
        </w:rPr>
      </w:pPr>
      <w:r>
        <w:rPr>
          <w:rFonts w:ascii="Arial" w:hAnsi="Arial" w:cs="Arial"/>
          <w:b/>
          <w:bCs/>
          <w:color w:val="000000"/>
        </w:rPr>
        <w:t>Gwarancja</w:t>
      </w:r>
    </w:p>
    <w:p w:rsidR="00FF1765" w:rsidRDefault="00FF1765" w:rsidP="00FF1765">
      <w:pPr>
        <w:widowControl/>
        <w:numPr>
          <w:ilvl w:val="0"/>
          <w:numId w:val="1"/>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Wykonawca gwarantuje Zamawiającemu należytą jakość, funkcjonalność i parametry dostarczon</w:t>
      </w:r>
      <w:del w:id="93" w:author="Anna Szadkowska-Czupa" w:date="2022-02-25T19:58:00Z">
        <w:r w:rsidDel="006820C5">
          <w:rPr>
            <w:rFonts w:ascii="Arial" w:eastAsia="Calibri" w:hAnsi="Arial" w:cs="Arial"/>
            <w:color w:val="000000"/>
            <w:sz w:val="20"/>
            <w:szCs w:val="20"/>
            <w:lang w:eastAsia="zh-CN" w:bidi="hi-IN"/>
          </w:rPr>
          <w:delText>ych mebli.</w:delText>
        </w:r>
      </w:del>
      <w:ins w:id="94" w:author="Anna Szadkowska-Czupa" w:date="2022-02-25T19:58:00Z">
        <w:r w:rsidR="006820C5">
          <w:rPr>
            <w:rFonts w:ascii="Arial" w:eastAsia="Calibri" w:hAnsi="Arial" w:cs="Arial"/>
            <w:color w:val="000000"/>
            <w:sz w:val="20"/>
            <w:szCs w:val="20"/>
            <w:lang w:eastAsia="zh-CN" w:bidi="hi-IN"/>
          </w:rPr>
          <w:t>ego sprzętu.</w:t>
        </w:r>
      </w:ins>
    </w:p>
    <w:p w:rsidR="00FF1765" w:rsidRDefault="00FF1765" w:rsidP="00FF1765">
      <w:pPr>
        <w:widowControl/>
        <w:numPr>
          <w:ilvl w:val="0"/>
          <w:numId w:val="1"/>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Wykonawca odpowiada za wady prawne i fizyczne, ujawnione w dostarczony</w:t>
      </w:r>
      <w:del w:id="95" w:author="Anna Szadkowska-Czupa" w:date="2022-02-25T19:58:00Z">
        <w:r w:rsidDel="006820C5">
          <w:rPr>
            <w:rFonts w:ascii="Arial" w:eastAsia="Calibri" w:hAnsi="Arial" w:cs="Arial"/>
            <w:color w:val="000000"/>
            <w:sz w:val="20"/>
            <w:szCs w:val="20"/>
            <w:lang w:eastAsia="zh-CN" w:bidi="hi-IN"/>
          </w:rPr>
          <w:delText xml:space="preserve">ch meblach </w:delText>
        </w:r>
        <w:r w:rsidR="00687241" w:rsidDel="006820C5">
          <w:rPr>
            <w:rFonts w:ascii="Arial" w:eastAsia="Calibri" w:hAnsi="Arial" w:cs="Arial"/>
            <w:color w:val="000000"/>
            <w:sz w:val="20"/>
            <w:szCs w:val="20"/>
            <w:lang w:eastAsia="zh-CN" w:bidi="hi-IN"/>
          </w:rPr>
          <w:delText xml:space="preserve">/i wyposażeniu </w:delText>
        </w:r>
      </w:del>
      <w:ins w:id="96" w:author="Anna Szadkowska-Czupa" w:date="2022-02-25T19:58:00Z">
        <w:r w:rsidR="006820C5">
          <w:rPr>
            <w:rFonts w:ascii="Arial" w:eastAsia="Calibri" w:hAnsi="Arial" w:cs="Arial"/>
            <w:color w:val="000000"/>
            <w:sz w:val="20"/>
            <w:szCs w:val="20"/>
            <w:lang w:eastAsia="zh-CN" w:bidi="hi-IN"/>
          </w:rPr>
          <w:t>m sprz</w:t>
        </w:r>
      </w:ins>
      <w:ins w:id="97" w:author="Anna Szadkowska-Czupa" w:date="2022-02-25T19:59:00Z">
        <w:r w:rsidR="006820C5">
          <w:rPr>
            <w:rFonts w:ascii="Arial" w:eastAsia="Calibri" w:hAnsi="Arial" w:cs="Arial"/>
            <w:color w:val="000000"/>
            <w:sz w:val="20"/>
            <w:szCs w:val="20"/>
            <w:lang w:eastAsia="zh-CN" w:bidi="hi-IN"/>
          </w:rPr>
          <w:t>ęcie</w:t>
        </w:r>
      </w:ins>
      <w:ins w:id="98" w:author="Anna Szadkowska-Czupa" w:date="2022-02-25T20:01:00Z">
        <w:r w:rsidR="006820C5">
          <w:rPr>
            <w:rFonts w:ascii="Arial" w:eastAsia="Calibri" w:hAnsi="Arial" w:cs="Arial"/>
            <w:color w:val="000000"/>
            <w:sz w:val="20"/>
            <w:szCs w:val="20"/>
            <w:lang w:eastAsia="zh-CN" w:bidi="hi-IN"/>
          </w:rPr>
          <w:t xml:space="preserve"> </w:t>
        </w:r>
      </w:ins>
      <w:r>
        <w:rPr>
          <w:rFonts w:ascii="Arial" w:eastAsia="Calibri" w:hAnsi="Arial" w:cs="Arial"/>
          <w:color w:val="000000"/>
          <w:sz w:val="20"/>
          <w:szCs w:val="20"/>
          <w:lang w:eastAsia="zh-CN" w:bidi="hi-IN"/>
        </w:rPr>
        <w:t>i ponosi z tego tytułu wszelkie zobowiązania. Wykonawca jest odpowiedzialny względem Zamawiającego, jeżeli dostarczon</w:t>
      </w:r>
      <w:del w:id="99" w:author="Anna Szadkowska-Czupa" w:date="2022-02-25T19:59:00Z">
        <w:r w:rsidDel="006820C5">
          <w:rPr>
            <w:rFonts w:ascii="Arial" w:eastAsia="Calibri" w:hAnsi="Arial" w:cs="Arial"/>
            <w:color w:val="000000"/>
            <w:sz w:val="20"/>
            <w:szCs w:val="20"/>
            <w:lang w:eastAsia="zh-CN" w:bidi="hi-IN"/>
          </w:rPr>
          <w:delText>e meble</w:delText>
        </w:r>
        <w:r w:rsidR="00035CF8" w:rsidDel="006820C5">
          <w:rPr>
            <w:rFonts w:ascii="Arial" w:eastAsia="Calibri" w:hAnsi="Arial" w:cs="Arial"/>
            <w:color w:val="000000"/>
            <w:sz w:val="20"/>
            <w:szCs w:val="20"/>
            <w:lang w:eastAsia="zh-CN" w:bidi="hi-IN"/>
          </w:rPr>
          <w:delText xml:space="preserve"> /i wyposażenie</w:delText>
        </w:r>
      </w:del>
      <w:ins w:id="100" w:author="Anna Szadkowska-Czupa" w:date="2022-02-25T19:59:00Z">
        <w:r w:rsidR="006820C5">
          <w:rPr>
            <w:rFonts w:ascii="Arial" w:eastAsia="Calibri" w:hAnsi="Arial" w:cs="Arial"/>
            <w:color w:val="000000"/>
            <w:sz w:val="20"/>
            <w:szCs w:val="20"/>
            <w:lang w:eastAsia="zh-CN" w:bidi="hi-IN"/>
          </w:rPr>
          <w:t>y sprzęt</w:t>
        </w:r>
      </w:ins>
      <w:r>
        <w:rPr>
          <w:rFonts w:ascii="Arial" w:eastAsia="Calibri" w:hAnsi="Arial" w:cs="Arial"/>
          <w:color w:val="000000"/>
          <w:sz w:val="20"/>
          <w:szCs w:val="20"/>
          <w:lang w:eastAsia="zh-CN" w:bidi="hi-IN"/>
        </w:rPr>
        <w:t>:</w:t>
      </w:r>
    </w:p>
    <w:p w:rsidR="00FF1765" w:rsidRDefault="00FF1765" w:rsidP="00FF1765">
      <w:pPr>
        <w:widowControl/>
        <w:numPr>
          <w:ilvl w:val="0"/>
          <w:numId w:val="2"/>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stanowią własność osoby trzeciej, albo jeżeli są obciążone prawem osoby trzeciej,</w:t>
      </w:r>
    </w:p>
    <w:p w:rsidR="00FF1765" w:rsidRDefault="00FF1765" w:rsidP="00FF1765">
      <w:pPr>
        <w:widowControl/>
        <w:numPr>
          <w:ilvl w:val="0"/>
          <w:numId w:val="2"/>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mają wadę zmniejszającą jego wartość lub użyteczność wynikającą z jego przeznaczenia, nie mają właściwości wymaganych przez Zamawiającego albo jeżeli dostarczono je w stanie niekompletnym.</w:t>
      </w:r>
    </w:p>
    <w:p w:rsidR="000E4133" w:rsidRPr="000E4133" w:rsidRDefault="000E4133" w:rsidP="000E4133">
      <w:pPr>
        <w:widowControl/>
        <w:numPr>
          <w:ilvl w:val="0"/>
          <w:numId w:val="58"/>
        </w:numPr>
        <w:spacing w:after="0" w:line="276" w:lineRule="auto"/>
        <w:jc w:val="both"/>
        <w:rPr>
          <w:rFonts w:ascii="Arial" w:eastAsia="Calibri" w:hAnsi="Arial" w:cs="Arial"/>
          <w:color w:val="000000"/>
          <w:sz w:val="20"/>
          <w:szCs w:val="20"/>
          <w:lang w:eastAsia="zh-CN" w:bidi="hi-IN"/>
        </w:rPr>
      </w:pPr>
      <w:r w:rsidRPr="000E4133">
        <w:rPr>
          <w:rFonts w:ascii="Arial" w:eastAsia="Calibri" w:hAnsi="Arial" w:cs="Arial"/>
          <w:color w:val="000000"/>
          <w:sz w:val="20"/>
          <w:szCs w:val="20"/>
          <w:lang w:eastAsia="zh-CN" w:bidi="hi-IN"/>
        </w:rPr>
        <w:t xml:space="preserve">Wykonawca jest zobowiązany do usunięcia wad fizycznych </w:t>
      </w:r>
      <w:del w:id="101" w:author="Anna Szadkowska-Czupa" w:date="2022-02-25T19:59:00Z">
        <w:r w:rsidRPr="000E4133" w:rsidDel="006820C5">
          <w:rPr>
            <w:rFonts w:ascii="Arial" w:eastAsia="Calibri" w:hAnsi="Arial" w:cs="Arial"/>
            <w:color w:val="000000"/>
            <w:sz w:val="20"/>
            <w:szCs w:val="20"/>
            <w:lang w:eastAsia="zh-CN" w:bidi="hi-IN"/>
          </w:rPr>
          <w:delText>mebli i wyposażenia</w:delText>
        </w:r>
      </w:del>
      <w:ins w:id="102" w:author="Anna Szadkowska-Czupa" w:date="2022-02-25T19:59:00Z">
        <w:r w:rsidR="006820C5">
          <w:rPr>
            <w:rFonts w:ascii="Arial" w:eastAsia="Calibri" w:hAnsi="Arial" w:cs="Arial"/>
            <w:color w:val="000000"/>
            <w:sz w:val="20"/>
            <w:szCs w:val="20"/>
            <w:lang w:eastAsia="zh-CN" w:bidi="hi-IN"/>
          </w:rPr>
          <w:t>sprzętu</w:t>
        </w:r>
      </w:ins>
      <w:r w:rsidRPr="000E4133">
        <w:rPr>
          <w:rFonts w:ascii="Arial" w:eastAsia="Calibri" w:hAnsi="Arial" w:cs="Arial"/>
          <w:color w:val="000000"/>
          <w:sz w:val="20"/>
          <w:szCs w:val="20"/>
          <w:lang w:eastAsia="zh-CN" w:bidi="hi-IN"/>
        </w:rPr>
        <w:t xml:space="preserve"> lub do dostarczenia </w:t>
      </w:r>
      <w:del w:id="103" w:author="Anna Szadkowska-Czupa" w:date="2022-02-25T20:01:00Z">
        <w:r w:rsidRPr="000E4133" w:rsidDel="006820C5">
          <w:rPr>
            <w:rFonts w:ascii="Arial" w:eastAsia="Calibri" w:hAnsi="Arial" w:cs="Arial"/>
            <w:color w:val="000000"/>
            <w:sz w:val="20"/>
            <w:szCs w:val="20"/>
            <w:lang w:eastAsia="zh-CN" w:bidi="hi-IN"/>
          </w:rPr>
          <w:delText xml:space="preserve">mebli i wyposażenia </w:delText>
        </w:r>
      </w:del>
      <w:ins w:id="104" w:author="Anna Szadkowska-Czupa" w:date="2022-02-25T20:01:00Z">
        <w:r w:rsidR="006820C5">
          <w:rPr>
            <w:rFonts w:ascii="Arial" w:eastAsia="Calibri" w:hAnsi="Arial" w:cs="Arial"/>
            <w:color w:val="000000"/>
            <w:sz w:val="20"/>
            <w:szCs w:val="20"/>
            <w:lang w:eastAsia="zh-CN" w:bidi="hi-IN"/>
          </w:rPr>
          <w:t xml:space="preserve">sprzętu </w:t>
        </w:r>
      </w:ins>
      <w:r w:rsidRPr="000E4133">
        <w:rPr>
          <w:rFonts w:ascii="Arial" w:eastAsia="Calibri" w:hAnsi="Arial" w:cs="Arial"/>
          <w:color w:val="000000"/>
          <w:sz w:val="20"/>
          <w:szCs w:val="20"/>
          <w:lang w:eastAsia="zh-CN" w:bidi="hi-IN"/>
        </w:rPr>
        <w:t>woln</w:t>
      </w:r>
      <w:ins w:id="105" w:author="Anna Szadkowska-Czupa" w:date="2022-02-25T20:01:00Z">
        <w:r w:rsidR="006820C5">
          <w:rPr>
            <w:rFonts w:ascii="Arial" w:eastAsia="Calibri" w:hAnsi="Arial" w:cs="Arial"/>
            <w:color w:val="000000"/>
            <w:sz w:val="20"/>
            <w:szCs w:val="20"/>
            <w:lang w:eastAsia="zh-CN" w:bidi="hi-IN"/>
          </w:rPr>
          <w:t>ego</w:t>
        </w:r>
      </w:ins>
      <w:del w:id="106" w:author="Anna Szadkowska-Czupa" w:date="2022-02-25T20:01:00Z">
        <w:r w:rsidRPr="000E4133" w:rsidDel="006820C5">
          <w:rPr>
            <w:rFonts w:ascii="Arial" w:eastAsia="Calibri" w:hAnsi="Arial" w:cs="Arial"/>
            <w:color w:val="000000"/>
            <w:sz w:val="20"/>
            <w:szCs w:val="20"/>
            <w:lang w:eastAsia="zh-CN" w:bidi="hi-IN"/>
          </w:rPr>
          <w:delText>ych</w:delText>
        </w:r>
      </w:del>
      <w:r w:rsidRPr="000E4133">
        <w:rPr>
          <w:rFonts w:ascii="Arial" w:eastAsia="Calibri" w:hAnsi="Arial" w:cs="Arial"/>
          <w:color w:val="000000"/>
          <w:sz w:val="20"/>
          <w:szCs w:val="20"/>
          <w:lang w:eastAsia="zh-CN" w:bidi="hi-IN"/>
        </w:rPr>
        <w:t xml:space="preserve"> od wad w terminie 14 dni od dnia zawiadomienia Wykonawcy przez Zamawiającego o wadzie, jeżeli wady te ujawnią się w okresie gwarancji.</w:t>
      </w:r>
    </w:p>
    <w:p w:rsidR="000E4133" w:rsidRPr="000E4133" w:rsidRDefault="000E4133" w:rsidP="000E4133">
      <w:pPr>
        <w:widowControl/>
        <w:numPr>
          <w:ilvl w:val="0"/>
          <w:numId w:val="58"/>
        </w:numPr>
        <w:spacing w:after="0" w:line="276" w:lineRule="auto"/>
        <w:jc w:val="both"/>
        <w:rPr>
          <w:rFonts w:ascii="Arial" w:eastAsia="Calibri" w:hAnsi="Arial" w:cs="Arial"/>
          <w:color w:val="000000"/>
          <w:sz w:val="20"/>
          <w:szCs w:val="20"/>
          <w:lang w:eastAsia="zh-CN" w:bidi="hi-IN"/>
        </w:rPr>
      </w:pPr>
      <w:r w:rsidRPr="000E4133">
        <w:rPr>
          <w:rFonts w:ascii="Arial" w:eastAsia="Calibri" w:hAnsi="Arial" w:cs="Arial"/>
          <w:color w:val="000000"/>
          <w:sz w:val="20"/>
          <w:szCs w:val="20"/>
          <w:lang w:eastAsia="zh-CN" w:bidi="hi-IN"/>
        </w:rPr>
        <w:t>Gwarancja udzielana jest na warunkach określonych przez producenta, zawarta w oświadczeniu gwarancyjnym, w razie sprzeczności postanowień gwarancyjnych z niniejszą umowa obowiązują postanowienia umowy.</w:t>
      </w:r>
    </w:p>
    <w:p w:rsidR="00FF1765" w:rsidRDefault="00FF1765" w:rsidP="00FF1765">
      <w:pPr>
        <w:widowControl/>
        <w:numPr>
          <w:ilvl w:val="0"/>
          <w:numId w:val="58"/>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Bieg okresów gwarancyjnych rozpoczyna się z dniem podpisania bez zastrzeżeń protokołu odbioru.</w:t>
      </w:r>
    </w:p>
    <w:p w:rsidR="003B7C1A" w:rsidDel="000E4133" w:rsidRDefault="003B7C1A">
      <w:pPr>
        <w:widowControl/>
        <w:autoSpaceDE w:val="0"/>
        <w:spacing w:after="0"/>
        <w:ind w:left="285" w:hanging="330"/>
        <w:jc w:val="center"/>
        <w:textAlignment w:val="auto"/>
        <w:rPr>
          <w:del w:id="107" w:author="Anna Szadkowska-Czupa" w:date="2022-01-25T12:08:00Z"/>
          <w:rFonts w:eastAsia="Times New Roman" w:cs="Calibri"/>
          <w:b/>
          <w:bCs/>
          <w:kern w:val="0"/>
          <w:lang w:eastAsia="zh-CN"/>
        </w:rPr>
      </w:pPr>
    </w:p>
    <w:p w:rsidR="003B7C1A" w:rsidRDefault="00EF5103">
      <w:pPr>
        <w:widowControl/>
        <w:autoSpaceDE w:val="0"/>
        <w:spacing w:after="0"/>
        <w:ind w:left="285" w:hanging="330"/>
        <w:jc w:val="center"/>
        <w:textAlignment w:val="auto"/>
        <w:rPr>
          <w:rFonts w:eastAsia="Times New Roman" w:cs="Calibri"/>
          <w:b/>
          <w:bCs/>
          <w:kern w:val="0"/>
          <w:lang w:eastAsia="zh-CN"/>
        </w:rPr>
      </w:pPr>
      <w:r>
        <w:rPr>
          <w:rFonts w:eastAsia="Times New Roman" w:cs="Calibri"/>
          <w:b/>
          <w:bCs/>
          <w:kern w:val="0"/>
          <w:lang w:eastAsia="zh-CN"/>
        </w:rPr>
        <w:t>§ 10</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Osoby odpowiedzialne za realizację umowy</w:t>
      </w:r>
    </w:p>
    <w:p w:rsidR="003B7C1A" w:rsidRDefault="00AF2FC3">
      <w:pPr>
        <w:pStyle w:val="Akapitzlist"/>
        <w:numPr>
          <w:ilvl w:val="0"/>
          <w:numId w:val="17"/>
        </w:numPr>
        <w:spacing w:line="276" w:lineRule="auto"/>
        <w:rPr>
          <w:rFonts w:ascii="Arial" w:hAnsi="Arial" w:cs="Arial"/>
          <w:color w:val="000000"/>
        </w:rPr>
      </w:pPr>
      <w:r>
        <w:rPr>
          <w:rFonts w:ascii="Arial" w:hAnsi="Arial" w:cs="Arial"/>
          <w:color w:val="000000"/>
        </w:rPr>
        <w:t>Osobami uprawnionymi do reprezentowania stron w trakcie realizacji umowy są:</w:t>
      </w:r>
    </w:p>
    <w:p w:rsidR="003B7C1A" w:rsidRDefault="00AF2FC3">
      <w:pPr>
        <w:pStyle w:val="Akapitzlist"/>
        <w:numPr>
          <w:ilvl w:val="1"/>
          <w:numId w:val="17"/>
        </w:numPr>
        <w:spacing w:line="276" w:lineRule="auto"/>
      </w:pPr>
      <w:r>
        <w:rPr>
          <w:rFonts w:ascii="Arial" w:hAnsi="Arial" w:cs="Arial"/>
          <w:color w:val="000000"/>
        </w:rPr>
        <w:t xml:space="preserve">po stronie Zamawiającego: </w:t>
      </w:r>
      <w:r>
        <w:rPr>
          <w:rFonts w:ascii="Arial" w:hAnsi="Arial" w:cs="Arial"/>
          <w:color w:val="000000"/>
          <w:lang w:val="en-GB"/>
        </w:rPr>
        <w:t>………..……., tel. ………...….., e-mail: ……………………..;</w:t>
      </w:r>
    </w:p>
    <w:p w:rsidR="003B7C1A" w:rsidRDefault="00AF2FC3">
      <w:pPr>
        <w:pStyle w:val="Akapitzlist"/>
        <w:numPr>
          <w:ilvl w:val="1"/>
          <w:numId w:val="17"/>
        </w:numPr>
        <w:spacing w:line="276" w:lineRule="auto"/>
      </w:pPr>
      <w:r>
        <w:rPr>
          <w:rFonts w:ascii="Arial" w:hAnsi="Arial" w:cs="Arial"/>
          <w:color w:val="000000"/>
        </w:rPr>
        <w:t>po stronie Wykonawcy: ………………….., tel. …………….,</w:t>
      </w:r>
      <w:r>
        <w:rPr>
          <w:rFonts w:ascii="Arial" w:hAnsi="Arial" w:cs="Arial"/>
          <w:color w:val="000000"/>
          <w:lang w:val="en-GB"/>
        </w:rPr>
        <w:t xml:space="preserve"> e-mail: ………………………..</w:t>
      </w:r>
    </w:p>
    <w:p w:rsidR="003B7C1A" w:rsidRDefault="00AF2FC3">
      <w:pPr>
        <w:pStyle w:val="Akapitzlist"/>
        <w:numPr>
          <w:ilvl w:val="0"/>
          <w:numId w:val="17"/>
        </w:numPr>
        <w:spacing w:line="276" w:lineRule="auto"/>
        <w:rPr>
          <w:rFonts w:ascii="Arial" w:hAnsi="Arial" w:cs="Arial"/>
          <w:color w:val="000000"/>
        </w:rPr>
      </w:pPr>
      <w:r>
        <w:rPr>
          <w:rFonts w:ascii="Arial" w:hAnsi="Arial" w:cs="Arial"/>
          <w:color w:val="000000"/>
        </w:rPr>
        <w:t>Zmiana osób wskazanych w ust. 1 będzie odbywać się poprzez pisemne zgłoszenie drugiej stronie i nie wymaga zmiany treści umowy.</w:t>
      </w:r>
    </w:p>
    <w:p w:rsidR="003B7C1A" w:rsidRDefault="00EF5103">
      <w:pPr>
        <w:widowControl/>
        <w:suppressAutoHyphens w:val="0"/>
        <w:spacing w:after="0" w:line="276" w:lineRule="auto"/>
        <w:jc w:val="center"/>
        <w:textAlignment w:val="auto"/>
        <w:rPr>
          <w:rFonts w:ascii="Arial" w:eastAsia="Times New Roman" w:hAnsi="Arial" w:cs="Arial"/>
          <w:b/>
          <w:kern w:val="0"/>
          <w:sz w:val="20"/>
          <w:szCs w:val="20"/>
          <w:lang w:eastAsia="pl-PL"/>
        </w:rPr>
      </w:pPr>
      <w:r>
        <w:rPr>
          <w:rFonts w:ascii="Arial" w:eastAsia="Times New Roman" w:hAnsi="Arial" w:cs="Arial"/>
          <w:b/>
          <w:kern w:val="0"/>
          <w:sz w:val="20"/>
          <w:szCs w:val="20"/>
          <w:lang w:eastAsia="pl-PL"/>
        </w:rPr>
        <w:t>§ 11</w:t>
      </w:r>
    </w:p>
    <w:p w:rsidR="00E66101" w:rsidRDefault="00E66101">
      <w:pPr>
        <w:widowControl/>
        <w:suppressAutoHyphens w:val="0"/>
        <w:spacing w:after="0" w:line="276" w:lineRule="auto"/>
        <w:jc w:val="center"/>
        <w:textAlignment w:val="auto"/>
        <w:rPr>
          <w:rFonts w:ascii="Arial" w:eastAsia="Times New Roman" w:hAnsi="Arial" w:cs="Arial"/>
          <w:b/>
          <w:kern w:val="0"/>
          <w:sz w:val="20"/>
          <w:szCs w:val="20"/>
          <w:lang w:eastAsia="pl-PL"/>
        </w:rPr>
      </w:pPr>
      <w:r>
        <w:rPr>
          <w:rFonts w:ascii="Arial" w:eastAsia="Times New Roman" w:hAnsi="Arial" w:cs="Arial"/>
          <w:b/>
          <w:kern w:val="0"/>
          <w:sz w:val="20"/>
          <w:szCs w:val="20"/>
          <w:lang w:eastAsia="pl-PL"/>
        </w:rPr>
        <w:t>Zmiany umowy</w:t>
      </w:r>
    </w:p>
    <w:p w:rsidR="003B7C1A" w:rsidRDefault="00AF2FC3" w:rsidP="000E4133">
      <w:pPr>
        <w:widowControl/>
        <w:numPr>
          <w:ilvl w:val="0"/>
          <w:numId w:val="59"/>
        </w:numPr>
        <w:suppressAutoHyphens w:val="0"/>
        <w:spacing w:after="0"/>
        <w:jc w:val="both"/>
        <w:textAlignment w:val="auto"/>
        <w:rPr>
          <w:rFonts w:ascii="Arial" w:eastAsia="Times New Roman" w:hAnsi="Arial" w:cs="Arial"/>
          <w:kern w:val="0"/>
          <w:sz w:val="20"/>
          <w:szCs w:val="20"/>
          <w:lang w:eastAsia="zh-CN"/>
        </w:rPr>
      </w:pPr>
      <w:r>
        <w:rPr>
          <w:rFonts w:ascii="Arial" w:eastAsia="Times New Roman" w:hAnsi="Arial" w:cs="Arial"/>
          <w:kern w:val="0"/>
          <w:sz w:val="20"/>
          <w:szCs w:val="20"/>
          <w:lang w:eastAsia="zh-CN"/>
        </w:rPr>
        <w:t>Wszelkie zmiany treści Umowy wymagają formy pisemnej w postaci aneksu pod rygorem nieważno</w:t>
      </w:r>
      <w:r w:rsidR="00EF5103">
        <w:rPr>
          <w:rFonts w:ascii="Arial" w:eastAsia="Times New Roman" w:hAnsi="Arial" w:cs="Arial"/>
          <w:kern w:val="0"/>
          <w:sz w:val="20"/>
          <w:szCs w:val="20"/>
          <w:lang w:eastAsia="zh-CN"/>
        </w:rPr>
        <w:t xml:space="preserve">ści,              </w:t>
      </w:r>
      <w:r w:rsidR="00EF5103" w:rsidRPr="00EF5103">
        <w:rPr>
          <w:rFonts w:ascii="Arial" w:eastAsia="Times New Roman" w:hAnsi="Arial" w:cs="Arial"/>
          <w:kern w:val="0"/>
          <w:sz w:val="20"/>
          <w:szCs w:val="20"/>
          <w:lang w:eastAsia="zh-CN"/>
        </w:rPr>
        <w:t>z zastrzeżeniem</w:t>
      </w:r>
      <w:r w:rsidR="00EF5103" w:rsidRPr="00EF5103">
        <w:t xml:space="preserve"> </w:t>
      </w:r>
      <w:r w:rsidR="00EF5103" w:rsidRPr="00EF5103">
        <w:rPr>
          <w:rFonts w:ascii="Arial" w:eastAsia="Times New Roman" w:hAnsi="Arial" w:cs="Arial"/>
          <w:kern w:val="0"/>
          <w:sz w:val="20"/>
          <w:szCs w:val="20"/>
          <w:lang w:eastAsia="zh-CN"/>
        </w:rPr>
        <w:t>§ 10</w:t>
      </w:r>
      <w:r w:rsidR="00EF5103">
        <w:rPr>
          <w:rFonts w:ascii="Arial" w:eastAsia="Times New Roman" w:hAnsi="Arial" w:cs="Arial"/>
          <w:kern w:val="0"/>
          <w:sz w:val="20"/>
          <w:szCs w:val="20"/>
          <w:lang w:eastAsia="zh-CN"/>
        </w:rPr>
        <w:t xml:space="preserve"> ust. 2</w:t>
      </w:r>
      <w:r w:rsidR="00771F77">
        <w:rPr>
          <w:rFonts w:ascii="Arial" w:eastAsia="Times New Roman" w:hAnsi="Arial" w:cs="Arial"/>
          <w:kern w:val="0"/>
          <w:sz w:val="20"/>
          <w:szCs w:val="20"/>
          <w:lang w:eastAsia="zh-CN"/>
        </w:rPr>
        <w:t>.</w:t>
      </w:r>
    </w:p>
    <w:p w:rsidR="003B7C1A" w:rsidRDefault="00AF2FC3" w:rsidP="000E4133">
      <w:pPr>
        <w:widowControl/>
        <w:numPr>
          <w:ilvl w:val="0"/>
          <w:numId w:val="59"/>
        </w:numPr>
        <w:suppressAutoHyphens w:val="0"/>
        <w:spacing w:after="0"/>
        <w:ind w:hanging="357"/>
        <w:jc w:val="both"/>
        <w:textAlignment w:val="auto"/>
      </w:pPr>
      <w:r>
        <w:rPr>
          <w:rFonts w:ascii="Arial" w:hAnsi="Arial" w:cs="Arial"/>
          <w:sz w:val="20"/>
          <w:szCs w:val="20"/>
        </w:rPr>
        <w:t>Zamawiający określa następujące warunki, w jakich przewiduje możliwość dokonania zmian zawartej umowy:</w:t>
      </w:r>
    </w:p>
    <w:p w:rsidR="003B7C1A" w:rsidRDefault="00AF2FC3" w:rsidP="000E4133">
      <w:pPr>
        <w:pStyle w:val="Akapitzlist"/>
        <w:numPr>
          <w:ilvl w:val="1"/>
          <w:numId w:val="60"/>
        </w:numPr>
        <w:suppressAutoHyphens w:val="0"/>
        <w:jc w:val="both"/>
        <w:textAlignment w:val="auto"/>
        <w:rPr>
          <w:rFonts w:ascii="Arial" w:hAnsi="Arial" w:cs="Arial"/>
        </w:rPr>
      </w:pPr>
      <w:r>
        <w:rPr>
          <w:rFonts w:ascii="Arial" w:hAnsi="Arial" w:cs="Arial"/>
        </w:rPr>
        <w:t>W przypadku zmian obowiązujących przepisów prawa, wchodzących w życie po zawarciu umowy, powodujących konieczność zmiany umowy, wraz z określeniem skutków  wprowadzenia  zmiany;</w:t>
      </w:r>
    </w:p>
    <w:p w:rsidR="003B7C1A" w:rsidRDefault="00AF2FC3" w:rsidP="000E4133">
      <w:pPr>
        <w:pStyle w:val="Akapitzlist"/>
        <w:numPr>
          <w:ilvl w:val="1"/>
          <w:numId w:val="60"/>
        </w:numPr>
        <w:suppressAutoHyphens w:val="0"/>
        <w:jc w:val="both"/>
        <w:textAlignment w:val="auto"/>
        <w:rPr>
          <w:rFonts w:ascii="Arial" w:hAnsi="Arial" w:cs="Arial"/>
        </w:rPr>
      </w:pPr>
      <w:r>
        <w:rPr>
          <w:rFonts w:ascii="Arial" w:hAnsi="Arial" w:cs="Arial"/>
        </w:rPr>
        <w:t>Zmiany terminu realizacji zadania w przypadku:</w:t>
      </w:r>
    </w:p>
    <w:p w:rsidR="003B7C1A" w:rsidRDefault="00AF2FC3" w:rsidP="000E4133">
      <w:pPr>
        <w:pStyle w:val="Akapitzlist"/>
        <w:numPr>
          <w:ilvl w:val="2"/>
          <w:numId w:val="60"/>
        </w:numPr>
        <w:suppressAutoHyphens w:val="0"/>
        <w:jc w:val="both"/>
        <w:textAlignment w:val="auto"/>
        <w:rPr>
          <w:rFonts w:ascii="Arial" w:hAnsi="Arial" w:cs="Arial"/>
        </w:rPr>
      </w:pPr>
      <w:r>
        <w:rPr>
          <w:rFonts w:ascii="Arial" w:hAnsi="Arial" w:cs="Arial"/>
        </w:rPr>
        <w:t>przypadki losowe (kataklizmy lub inne czynniki zewnętrzne, niemożliwe do przewidzenia wydarzenia, którym nie można zapobiec</w:t>
      </w:r>
      <w:r w:rsidR="00771F77">
        <w:rPr>
          <w:rFonts w:ascii="Arial" w:hAnsi="Arial" w:cs="Arial"/>
        </w:rPr>
        <w:t xml:space="preserve">, </w:t>
      </w:r>
      <w:r w:rsidR="00771F77" w:rsidRPr="00771F77">
        <w:rPr>
          <w:rFonts w:ascii="Arial" w:hAnsi="Arial" w:cs="Arial"/>
        </w:rPr>
        <w:t>nieprzewidziane zdarzenia wpływające istotnie na stan zdrowia</w:t>
      </w:r>
      <w:r>
        <w:rPr>
          <w:rFonts w:ascii="Arial" w:hAnsi="Arial" w:cs="Arial"/>
        </w:rPr>
        <w:t>), które będą miały wpływ na treść zawartej umowy i termin realizacji usługi;</w:t>
      </w:r>
    </w:p>
    <w:p w:rsidR="003B7C1A" w:rsidRDefault="00AF2FC3" w:rsidP="000E4133">
      <w:pPr>
        <w:pStyle w:val="Akapitzlist"/>
        <w:numPr>
          <w:ilvl w:val="2"/>
          <w:numId w:val="60"/>
        </w:numPr>
        <w:suppressAutoHyphens w:val="0"/>
        <w:jc w:val="both"/>
        <w:textAlignment w:val="auto"/>
        <w:rPr>
          <w:rFonts w:ascii="Arial" w:hAnsi="Arial" w:cs="Arial"/>
        </w:rPr>
      </w:pPr>
      <w:r>
        <w:rPr>
          <w:rFonts w:ascii="Arial" w:hAnsi="Arial" w:cs="Arial"/>
        </w:rPr>
        <w:t>zmiana przepisów powodujących konieczność innych rozwiązań niż zakładano w opisie przedmiotu zamówienia;</w:t>
      </w:r>
    </w:p>
    <w:p w:rsidR="003B7C1A" w:rsidRDefault="00AF2FC3" w:rsidP="000E4133">
      <w:pPr>
        <w:pStyle w:val="Akapitzlist"/>
        <w:numPr>
          <w:ilvl w:val="2"/>
          <w:numId w:val="60"/>
        </w:numPr>
        <w:suppressAutoHyphens w:val="0"/>
        <w:jc w:val="both"/>
        <w:textAlignment w:val="auto"/>
        <w:rPr>
          <w:rFonts w:ascii="Arial" w:hAnsi="Arial" w:cs="Arial"/>
        </w:rPr>
      </w:pPr>
      <w:r>
        <w:rPr>
          <w:rFonts w:ascii="Arial" w:hAnsi="Arial" w:cs="Arial"/>
        </w:rPr>
        <w:t>wystąpienia okoliczności niezależnych od Wykonawcy i Zamawiającego skutkujących niemożliwością dotrzymania terminu realizacji przedmiotu umowy</w:t>
      </w:r>
    </w:p>
    <w:p w:rsidR="003B7C1A" w:rsidRDefault="00AF2FC3" w:rsidP="000E4133">
      <w:pPr>
        <w:pStyle w:val="Akapitzlist"/>
        <w:numPr>
          <w:ilvl w:val="2"/>
          <w:numId w:val="60"/>
        </w:numPr>
        <w:suppressAutoHyphens w:val="0"/>
        <w:jc w:val="both"/>
        <w:textAlignment w:val="auto"/>
        <w:rPr>
          <w:rFonts w:ascii="Arial" w:hAnsi="Arial" w:cs="Arial"/>
        </w:rPr>
      </w:pPr>
      <w:r>
        <w:rPr>
          <w:rFonts w:ascii="Arial" w:hAnsi="Arial" w:cs="Arial"/>
        </w:rPr>
        <w:t xml:space="preserve">wystąpienia obiektywnych okoliczności wywołanych okolicznościami związanymi z COVID-19 </w:t>
      </w:r>
    </w:p>
    <w:p w:rsidR="003B7C1A" w:rsidRDefault="00AF2FC3" w:rsidP="000E4133">
      <w:pPr>
        <w:pStyle w:val="Akapitzlist"/>
        <w:numPr>
          <w:ilvl w:val="1"/>
          <w:numId w:val="60"/>
        </w:numPr>
        <w:suppressAutoHyphens w:val="0"/>
        <w:jc w:val="both"/>
        <w:textAlignment w:val="auto"/>
        <w:rPr>
          <w:rFonts w:ascii="Arial" w:hAnsi="Arial" w:cs="Arial"/>
        </w:rPr>
      </w:pPr>
      <w:r>
        <w:rPr>
          <w:rFonts w:ascii="Arial" w:hAnsi="Arial" w:cs="Arial"/>
        </w:rPr>
        <w:t>Pozostałe zmiany:</w:t>
      </w:r>
    </w:p>
    <w:p w:rsidR="003B7C1A" w:rsidRDefault="00AF2FC3" w:rsidP="000E4133">
      <w:pPr>
        <w:pStyle w:val="Akapitzlist"/>
        <w:numPr>
          <w:ilvl w:val="2"/>
          <w:numId w:val="60"/>
        </w:numPr>
        <w:suppressAutoHyphens w:val="0"/>
        <w:jc w:val="both"/>
        <w:textAlignment w:val="auto"/>
        <w:rPr>
          <w:rFonts w:ascii="Arial" w:hAnsi="Arial" w:cs="Arial"/>
        </w:rPr>
      </w:pPr>
      <w:r>
        <w:rPr>
          <w:rFonts w:ascii="Arial" w:hAnsi="Arial" w:cs="Arial"/>
        </w:rPr>
        <w:t>w każdym przypadku, gdy zmiana jest korzystna dla Zamawiającego;</w:t>
      </w:r>
    </w:p>
    <w:p w:rsidR="003B7C1A" w:rsidRDefault="00AF2FC3" w:rsidP="000E4133">
      <w:pPr>
        <w:pStyle w:val="Akapitzlist"/>
        <w:numPr>
          <w:ilvl w:val="2"/>
          <w:numId w:val="60"/>
        </w:numPr>
        <w:suppressAutoHyphens w:val="0"/>
        <w:jc w:val="both"/>
        <w:textAlignment w:val="auto"/>
        <w:rPr>
          <w:rFonts w:ascii="Arial" w:hAnsi="Arial" w:cs="Arial"/>
        </w:rPr>
      </w:pPr>
      <w:r>
        <w:rPr>
          <w:rFonts w:ascii="Arial" w:hAnsi="Arial" w:cs="Arial"/>
        </w:rPr>
        <w:t>w przypadku zmiany wysokości obowiązującej stawki podatku VAT, w sytuacji, gdy w trakcie realizacji przedmiotu umowy, nastąpi zmiana stawki VAT dla usług objętych przedmiotem umowy. W takim przypadku Zamawiający dopuszcza możliwość zmiany cen jednostkowych brutto przedmiotu zamówienia i wysokości wynagrodzenia określonego w niniejszej umowie, o kwotę równą różnicy w kwocie podatku, jednakże wyłącznie co do części wynagrodzenia za usługi, których do dnia zmiany podatku VAT jeszcze nie wykonano/rozliczono.</w:t>
      </w:r>
    </w:p>
    <w:p w:rsidR="003B7C1A" w:rsidRDefault="00AF2FC3" w:rsidP="000E4133">
      <w:pPr>
        <w:pStyle w:val="Akapitzlist"/>
        <w:numPr>
          <w:ilvl w:val="2"/>
          <w:numId w:val="60"/>
        </w:numPr>
        <w:suppressAutoHyphens w:val="0"/>
        <w:jc w:val="both"/>
        <w:textAlignment w:val="auto"/>
        <w:rPr>
          <w:rFonts w:ascii="Arial" w:hAnsi="Arial" w:cs="Arial"/>
        </w:rPr>
      </w:pPr>
      <w:r>
        <w:rPr>
          <w:rFonts w:ascii="Arial" w:hAnsi="Arial" w:cs="Arial"/>
        </w:rPr>
        <w:t>zmiana sposobu rozliczania umowy lub dokonywania płatności na rzecz Wykonawcy (np. terminu płatności faktury, zmiana okresu rozliczeniowego);</w:t>
      </w:r>
    </w:p>
    <w:p w:rsidR="003B7C1A" w:rsidRDefault="00AF2FC3" w:rsidP="000E4133">
      <w:pPr>
        <w:pStyle w:val="Akapitzlist"/>
        <w:numPr>
          <w:ilvl w:val="1"/>
          <w:numId w:val="60"/>
        </w:numPr>
        <w:suppressAutoHyphens w:val="0"/>
        <w:jc w:val="both"/>
        <w:textAlignment w:val="auto"/>
        <w:rPr>
          <w:rFonts w:ascii="Arial" w:hAnsi="Arial" w:cs="Arial"/>
        </w:rPr>
      </w:pPr>
      <w:r>
        <w:rPr>
          <w:rFonts w:ascii="Arial" w:hAnsi="Arial" w:cs="Arial"/>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3B7C1A" w:rsidRDefault="00AF2FC3" w:rsidP="000E4133">
      <w:pPr>
        <w:pStyle w:val="Akapitzlist"/>
        <w:numPr>
          <w:ilvl w:val="1"/>
          <w:numId w:val="60"/>
        </w:numPr>
        <w:suppressAutoHyphens w:val="0"/>
        <w:jc w:val="both"/>
        <w:textAlignment w:val="auto"/>
      </w:pPr>
      <w:r>
        <w:rPr>
          <w:rFonts w:ascii="Arial" w:hAnsi="Arial" w:cs="Arial"/>
          <w:lang w:eastAsia="pl-PL"/>
        </w:rPr>
        <w:t>Wystąpienia omyłek pisarskich i rachunkowych.</w:t>
      </w:r>
    </w:p>
    <w:p w:rsidR="003B7C1A" w:rsidRDefault="00AF2FC3" w:rsidP="000E4133">
      <w:pPr>
        <w:pStyle w:val="Akapitzlist"/>
        <w:numPr>
          <w:ilvl w:val="1"/>
          <w:numId w:val="60"/>
        </w:numPr>
        <w:suppressAutoHyphens w:val="0"/>
        <w:jc w:val="both"/>
        <w:textAlignment w:val="auto"/>
      </w:pPr>
      <w:r>
        <w:rPr>
          <w:rFonts w:ascii="Arial" w:hAnsi="Arial" w:cs="Arial"/>
          <w:lang w:eastAsia="pl-PL"/>
        </w:rPr>
        <w:t>Zmiany formy organizacyjnej / prawnej Wykonawcy (przekształcenie itp.).</w:t>
      </w:r>
    </w:p>
    <w:p w:rsidR="003B7C1A" w:rsidRDefault="00AF2FC3" w:rsidP="000E4133">
      <w:pPr>
        <w:pStyle w:val="Akapitzlist"/>
        <w:numPr>
          <w:ilvl w:val="0"/>
          <w:numId w:val="61"/>
        </w:numPr>
        <w:suppressAutoHyphens w:val="0"/>
        <w:autoSpaceDE w:val="0"/>
        <w:jc w:val="both"/>
        <w:textAlignment w:val="auto"/>
        <w:rPr>
          <w:rFonts w:ascii="Arial" w:eastAsia="Times New Roman" w:hAnsi="Arial" w:cs="Arial"/>
          <w:kern w:val="0"/>
          <w:lang w:eastAsia="pl-PL"/>
        </w:rPr>
      </w:pPr>
      <w:r>
        <w:rPr>
          <w:rFonts w:ascii="Arial" w:eastAsia="Times New Roman" w:hAnsi="Arial" w:cs="Arial"/>
          <w:kern w:val="0"/>
          <w:lang w:eastAsia="pl-PL"/>
        </w:rPr>
        <w:t>W razie wystąpienia istotnej zmiany okoliczności powodującej, że wykonanie przedmiotu umowy nie leży w interesie publicznym, czego nie można było przewidzieć w chwili zawarcia umowy, Zamawiający może odstąpić od umowy w terminie 14 dni od powzięcia wiadomości o powyższych okolicznościach. W takim przypadku Wykonawca może żądać jedynie należnego mu wynagrodzenia z tytułu wykonanej części umowy.</w:t>
      </w:r>
    </w:p>
    <w:p w:rsidR="003B7C1A" w:rsidRDefault="00EF5103">
      <w:pPr>
        <w:pStyle w:val="Standard"/>
        <w:spacing w:line="276" w:lineRule="auto"/>
        <w:jc w:val="center"/>
        <w:rPr>
          <w:rFonts w:ascii="Arial" w:hAnsi="Arial" w:cs="Arial"/>
          <w:b/>
        </w:rPr>
      </w:pPr>
      <w:r>
        <w:rPr>
          <w:rFonts w:ascii="Arial" w:hAnsi="Arial" w:cs="Arial"/>
          <w:b/>
        </w:rPr>
        <w:t>§ 12</w:t>
      </w:r>
    </w:p>
    <w:p w:rsidR="003B7C1A" w:rsidRDefault="00AF2FC3">
      <w:pPr>
        <w:pStyle w:val="Standard"/>
        <w:spacing w:line="276" w:lineRule="auto"/>
        <w:jc w:val="center"/>
        <w:rPr>
          <w:rFonts w:ascii="Arial" w:hAnsi="Arial" w:cs="Arial"/>
          <w:b/>
        </w:rPr>
      </w:pPr>
      <w:r>
        <w:rPr>
          <w:rFonts w:ascii="Arial" w:hAnsi="Arial" w:cs="Arial"/>
          <w:b/>
        </w:rPr>
        <w:t>Ochrona danych osobowych</w:t>
      </w:r>
    </w:p>
    <w:p w:rsidR="00E66101" w:rsidRPr="00E66101" w:rsidRDefault="00E66101" w:rsidP="00E66101">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sidRPr="00E66101">
        <w:rPr>
          <w:rFonts w:ascii="Arial" w:eastAsia="Calibri" w:hAnsi="Arial" w:cs="Arial"/>
          <w:kern w:val="0"/>
          <w:sz w:val="20"/>
          <w:szCs w:val="20"/>
        </w:rPr>
        <w:t>Zamawiający oświadcza, że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2019 r., dalej: RODO) oraz wydanymi na jego podstawie krajowymi przepisami z zakresu ochrony danych osobowych.</w:t>
      </w:r>
    </w:p>
    <w:p w:rsidR="00E66101" w:rsidRPr="00E66101" w:rsidRDefault="00E66101" w:rsidP="00E66101">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sidRPr="00E66101">
        <w:rPr>
          <w:rFonts w:ascii="Arial" w:eastAsia="Calibri" w:hAnsi="Arial" w:cs="Arial"/>
          <w:kern w:val="0"/>
          <w:sz w:val="20"/>
          <w:szCs w:val="20"/>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 Udostępniane dane kontaktowe mogą obejmować: imię i nazwisko, adres e- mail, stanowisko służbowe i numer telefonu służbowego. Każda ze Stron będzie administratorem danych kontaktowych, które zostały jej udostępnione w ramach Umowy. </w:t>
      </w:r>
    </w:p>
    <w:p w:rsidR="00E66101" w:rsidRPr="00E66101" w:rsidRDefault="00E66101" w:rsidP="00E66101">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sidRPr="00E66101">
        <w:rPr>
          <w:rFonts w:ascii="Arial" w:eastAsia="Calibri" w:hAnsi="Arial" w:cs="Arial"/>
          <w:kern w:val="0"/>
          <w:sz w:val="20"/>
          <w:szCs w:val="20"/>
        </w:rPr>
        <w:t>Każda ze Stron oświadcza, że stosuje środki bezpieczeństwa, techniczne i organizacyjne, zapewniające bezpieczeństwo przetwarzanym danym osobowym, odpowiednie do stopnia ryzyka związanego z ich przetwarzaniem.</w:t>
      </w:r>
    </w:p>
    <w:p w:rsidR="00E66101" w:rsidRPr="00E66101" w:rsidRDefault="00E66101" w:rsidP="00E66101">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sidRPr="00E66101">
        <w:rPr>
          <w:rFonts w:ascii="Arial" w:eastAsia="Calibri" w:hAnsi="Arial" w:cs="Arial"/>
          <w:kern w:val="0"/>
          <w:sz w:val="20"/>
          <w:szCs w:val="20"/>
        </w:rPr>
        <w:t>Każda ze Stron zobowiązuje się do nieudostępniania danych osobowych przetwarzanych w zakresie niniejszej umowy innym podmiotom, zarówno podczas trwania Umowy jak i po jej ustaniu oraz do zagwarantowania, że nie będą one udostępniane w sposób niedozwolony przez jego pracowników, współpracowników oraz reprezentantów.</w:t>
      </w:r>
    </w:p>
    <w:p w:rsidR="00E66101" w:rsidRPr="00E66101" w:rsidRDefault="00E66101" w:rsidP="00E66101">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sidRPr="00E66101">
        <w:rPr>
          <w:rFonts w:ascii="Arial" w:eastAsia="Calibri" w:hAnsi="Arial" w:cs="Arial"/>
          <w:kern w:val="0"/>
          <w:sz w:val="20"/>
          <w:szCs w:val="20"/>
        </w:rPr>
        <w:t>Wykonawca zobowiązany jest poinformować swoich pracowników, współpracowników i reprezentantów o przetwarzaniu przez Zamawiającego danych osobowych, tj. przekazać zapisy Klauzuli Informacyjnej RODO, którą Zamawiający udostępnił Wykonawcy.</w:t>
      </w:r>
    </w:p>
    <w:p w:rsidR="00E66101" w:rsidRPr="00E66101" w:rsidRDefault="00E66101" w:rsidP="00E66101">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sidRPr="00E66101">
        <w:rPr>
          <w:rFonts w:ascii="Arial" w:eastAsia="Calibri" w:hAnsi="Arial" w:cs="Arial"/>
          <w:kern w:val="0"/>
          <w:sz w:val="20"/>
          <w:szCs w:val="20"/>
        </w:rPr>
        <w:t xml:space="preserve">Wykonawca zapewnia przestrzeganie zasad przetwarzania i ochrony danych osobowych zgodnie z przepisami RODO oraz wydanymi na jego podstawie krajowymi przepisami z zakresu ochrony danych osobowych. </w:t>
      </w:r>
    </w:p>
    <w:p w:rsidR="00E66101" w:rsidRPr="00E66101" w:rsidRDefault="00E66101" w:rsidP="00E66101">
      <w:pPr>
        <w:widowControl/>
        <w:numPr>
          <w:ilvl w:val="0"/>
          <w:numId w:val="62"/>
        </w:numPr>
        <w:suppressAutoHyphens w:val="0"/>
        <w:autoSpaceDE w:val="0"/>
        <w:spacing w:after="0" w:line="276" w:lineRule="auto"/>
        <w:jc w:val="both"/>
        <w:textAlignment w:val="auto"/>
        <w:rPr>
          <w:rFonts w:ascii="Arial" w:eastAsia="Calibri" w:hAnsi="Arial" w:cs="Arial"/>
          <w:kern w:val="0"/>
          <w:sz w:val="20"/>
          <w:szCs w:val="20"/>
        </w:rPr>
      </w:pPr>
      <w:r w:rsidRPr="00E66101">
        <w:rPr>
          <w:rFonts w:ascii="Arial" w:eastAsia="Calibri" w:hAnsi="Arial" w:cs="Arial"/>
          <w:kern w:val="0"/>
          <w:sz w:val="20"/>
          <w:szCs w:val="20"/>
        </w:rPr>
        <w:t xml:space="preserve">Wykonawca ponosi odpowiedzialność za przetwarzanie danych osobowych niezgodnie z treścią Umowy, RODO oraz wydanymi na jego podstawie krajowymi przepisami z zakresu ochrony danych osobowych. </w:t>
      </w:r>
    </w:p>
    <w:p w:rsidR="00E66101" w:rsidRPr="00E66101" w:rsidRDefault="00E66101" w:rsidP="00E66101">
      <w:pPr>
        <w:widowControl/>
        <w:spacing w:after="0" w:line="276" w:lineRule="auto"/>
        <w:jc w:val="center"/>
        <w:rPr>
          <w:rFonts w:ascii="Arial" w:eastAsia="Calibri" w:hAnsi="Arial" w:cs="Arial"/>
          <w:b/>
          <w:bCs/>
          <w:color w:val="000000"/>
          <w:sz w:val="20"/>
          <w:szCs w:val="20"/>
          <w:lang w:eastAsia="zh-CN" w:bidi="hi-IN"/>
        </w:rPr>
      </w:pPr>
    </w:p>
    <w:p w:rsidR="00E66101" w:rsidRPr="00E66101" w:rsidRDefault="00E66101" w:rsidP="00E66101">
      <w:pPr>
        <w:widowControl/>
        <w:spacing w:after="0" w:line="276" w:lineRule="auto"/>
        <w:jc w:val="center"/>
        <w:rPr>
          <w:rFonts w:ascii="Arial" w:eastAsia="Calibri" w:hAnsi="Arial" w:cs="Arial"/>
          <w:b/>
          <w:bCs/>
          <w:color w:val="000000"/>
          <w:sz w:val="20"/>
          <w:szCs w:val="20"/>
          <w:lang w:eastAsia="zh-CN" w:bidi="hi-IN"/>
        </w:rPr>
      </w:pPr>
      <w:r w:rsidRPr="00E66101">
        <w:rPr>
          <w:rFonts w:ascii="Arial" w:eastAsia="Calibri" w:hAnsi="Arial" w:cs="Arial"/>
          <w:b/>
          <w:bCs/>
          <w:color w:val="000000"/>
          <w:sz w:val="20"/>
          <w:szCs w:val="20"/>
          <w:lang w:eastAsia="zh-CN" w:bidi="hi-IN"/>
        </w:rPr>
        <w:t>§ 13</w:t>
      </w:r>
    </w:p>
    <w:p w:rsidR="00E66101" w:rsidRPr="00E66101" w:rsidRDefault="00E66101" w:rsidP="00E66101">
      <w:pPr>
        <w:widowControl/>
        <w:spacing w:after="0" w:line="276" w:lineRule="auto"/>
        <w:jc w:val="center"/>
        <w:rPr>
          <w:rFonts w:ascii="Arial" w:eastAsia="Calibri" w:hAnsi="Arial" w:cs="Arial"/>
          <w:b/>
          <w:bCs/>
          <w:color w:val="000000"/>
          <w:sz w:val="20"/>
          <w:szCs w:val="20"/>
          <w:lang w:eastAsia="zh-CN" w:bidi="hi-IN"/>
        </w:rPr>
      </w:pPr>
      <w:r w:rsidRPr="00E66101">
        <w:rPr>
          <w:rFonts w:ascii="Arial" w:eastAsia="Calibri" w:hAnsi="Arial" w:cs="Arial"/>
          <w:b/>
          <w:bCs/>
          <w:color w:val="000000"/>
          <w:sz w:val="20"/>
          <w:szCs w:val="20"/>
          <w:lang w:eastAsia="zh-CN" w:bidi="hi-IN"/>
        </w:rPr>
        <w:t>Postanowienia końcowe</w:t>
      </w:r>
    </w:p>
    <w:p w:rsidR="00E66101" w:rsidRPr="00E66101" w:rsidRDefault="00E66101" w:rsidP="00E66101">
      <w:pPr>
        <w:widowControl/>
        <w:numPr>
          <w:ilvl w:val="0"/>
          <w:numId w:val="63"/>
        </w:numPr>
        <w:tabs>
          <w:tab w:val="left" w:pos="-4680"/>
        </w:tabs>
        <w:autoSpaceDE w:val="0"/>
        <w:spacing w:after="0" w:line="276" w:lineRule="auto"/>
        <w:jc w:val="both"/>
        <w:textAlignment w:val="auto"/>
      </w:pPr>
      <w:r w:rsidRPr="00E66101">
        <w:rPr>
          <w:rFonts w:ascii="Arial" w:eastAsia="Times New Roman" w:hAnsi="Arial" w:cs="Arial"/>
          <w:kern w:val="0"/>
          <w:sz w:val="20"/>
          <w:szCs w:val="20"/>
          <w:lang w:eastAsia="zh-CN"/>
        </w:rPr>
        <w:t>W sprawach nieuregulowanych w niniejszej umowie zastosowanie mają obowiązujące przepisy prawne, w szczególności ustawy z dnia 23 kwietnia 1964 r. Kodeks cywilny (t. j. Dz. U. z 2020 r. poz. 1740).</w:t>
      </w:r>
    </w:p>
    <w:p w:rsidR="00E66101" w:rsidRPr="00E66101" w:rsidRDefault="00E66101" w:rsidP="00E66101">
      <w:pPr>
        <w:widowControl/>
        <w:numPr>
          <w:ilvl w:val="0"/>
          <w:numId w:val="63"/>
        </w:numPr>
        <w:tabs>
          <w:tab w:val="left" w:pos="0"/>
        </w:tabs>
        <w:autoSpaceDE w:val="0"/>
        <w:spacing w:after="0" w:line="276" w:lineRule="auto"/>
        <w:ind w:left="285" w:hanging="330"/>
        <w:jc w:val="both"/>
        <w:textAlignment w:val="auto"/>
      </w:pPr>
      <w:r w:rsidRPr="00E66101">
        <w:rPr>
          <w:rFonts w:ascii="Arial" w:eastAsia="Times New Roman" w:hAnsi="Arial" w:cs="Arial"/>
          <w:kern w:val="0"/>
          <w:sz w:val="20"/>
          <w:szCs w:val="20"/>
          <w:lang w:eastAsia="zh-CN"/>
        </w:rPr>
        <w:t>Spory wynikaj</w:t>
      </w:r>
      <w:r w:rsidRPr="00E66101">
        <w:rPr>
          <w:rFonts w:ascii="Arial" w:eastAsia="TimesNewRoman" w:hAnsi="Arial" w:cs="Arial"/>
          <w:kern w:val="0"/>
          <w:sz w:val="20"/>
          <w:szCs w:val="20"/>
          <w:lang w:eastAsia="zh-CN"/>
        </w:rPr>
        <w:t>ą</w:t>
      </w:r>
      <w:r w:rsidRPr="00E66101">
        <w:rPr>
          <w:rFonts w:ascii="Arial" w:eastAsia="Times New Roman" w:hAnsi="Arial" w:cs="Arial"/>
          <w:kern w:val="0"/>
          <w:sz w:val="20"/>
          <w:szCs w:val="20"/>
          <w:lang w:eastAsia="zh-CN"/>
        </w:rPr>
        <w:t>ce z niniejszej umowy Strony będą rozwiązywać polubownie, a w razie braku możliwości takiego załatwienia sprawy rozstrzygać będzie sąd powszechny właściwy miejscowo dla siedziby Zamawiającego.</w:t>
      </w:r>
    </w:p>
    <w:p w:rsidR="00E66101" w:rsidRPr="00E66101" w:rsidRDefault="00E66101" w:rsidP="00E66101">
      <w:pPr>
        <w:widowControl/>
        <w:numPr>
          <w:ilvl w:val="0"/>
          <w:numId w:val="63"/>
        </w:numPr>
        <w:tabs>
          <w:tab w:val="left" w:pos="0"/>
        </w:tabs>
        <w:autoSpaceDE w:val="0"/>
        <w:spacing w:after="0" w:line="276" w:lineRule="auto"/>
        <w:ind w:left="285" w:hanging="330"/>
        <w:jc w:val="both"/>
        <w:textAlignment w:val="auto"/>
      </w:pPr>
      <w:r w:rsidRPr="00E66101">
        <w:rPr>
          <w:rFonts w:ascii="Arial" w:eastAsia="Times New Roman" w:hAnsi="Arial" w:cs="Arial"/>
          <w:kern w:val="0"/>
          <w:sz w:val="20"/>
          <w:szCs w:val="20"/>
          <w:lang w:eastAsia="zh-CN"/>
        </w:rPr>
        <w:t>Integralną część umowy stanowią:</w:t>
      </w:r>
    </w:p>
    <w:p w:rsidR="00E66101" w:rsidRPr="00E66101" w:rsidRDefault="00035CF8" w:rsidP="00E66101">
      <w:pPr>
        <w:widowControl/>
        <w:numPr>
          <w:ilvl w:val="0"/>
          <w:numId w:val="64"/>
        </w:numPr>
        <w:autoSpaceDE w:val="0"/>
        <w:spacing w:after="0" w:line="276" w:lineRule="auto"/>
        <w:jc w:val="both"/>
        <w:textAlignment w:val="auto"/>
      </w:pPr>
      <w:r>
        <w:rPr>
          <w:rFonts w:ascii="Arial" w:eastAsia="Times New Roman" w:hAnsi="Arial" w:cs="Arial"/>
          <w:kern w:val="0"/>
          <w:sz w:val="20"/>
          <w:szCs w:val="20"/>
          <w:lang w:eastAsia="zh-CN"/>
        </w:rPr>
        <w:t>Formularz oferty</w:t>
      </w:r>
      <w:r w:rsidR="00E66101" w:rsidRPr="00E66101">
        <w:rPr>
          <w:rFonts w:ascii="Arial" w:eastAsia="Times New Roman" w:hAnsi="Arial" w:cs="Arial"/>
          <w:kern w:val="0"/>
          <w:sz w:val="20"/>
          <w:szCs w:val="20"/>
          <w:lang w:eastAsia="zh-CN"/>
        </w:rPr>
        <w:t xml:space="preserve"> Wykonawcy – załącznik nr 1,</w:t>
      </w:r>
    </w:p>
    <w:p w:rsidR="00E66101" w:rsidRPr="00E66101" w:rsidRDefault="00E66101" w:rsidP="00E66101">
      <w:pPr>
        <w:widowControl/>
        <w:numPr>
          <w:ilvl w:val="0"/>
          <w:numId w:val="64"/>
        </w:numPr>
        <w:spacing w:after="0" w:line="276" w:lineRule="auto"/>
        <w:rPr>
          <w:rFonts w:ascii="Arial" w:eastAsia="Times New Roman" w:hAnsi="Arial" w:cs="Arial"/>
          <w:kern w:val="0"/>
          <w:sz w:val="20"/>
          <w:szCs w:val="20"/>
          <w:lang w:eastAsia="zh-CN"/>
        </w:rPr>
      </w:pPr>
      <w:r w:rsidRPr="00E66101">
        <w:rPr>
          <w:rFonts w:ascii="Arial" w:eastAsia="Times New Roman" w:hAnsi="Arial" w:cs="Arial"/>
          <w:kern w:val="0"/>
          <w:sz w:val="20"/>
          <w:szCs w:val="20"/>
          <w:lang w:eastAsia="zh-CN"/>
        </w:rPr>
        <w:t>Opis przedmiotu zamówienia – załącznik nr 2,</w:t>
      </w:r>
    </w:p>
    <w:p w:rsidR="00E66101" w:rsidRPr="00E66101" w:rsidRDefault="00E66101" w:rsidP="00E66101">
      <w:pPr>
        <w:widowControl/>
        <w:numPr>
          <w:ilvl w:val="0"/>
          <w:numId w:val="64"/>
        </w:numPr>
        <w:spacing w:after="0" w:line="276" w:lineRule="auto"/>
        <w:jc w:val="both"/>
        <w:textAlignment w:val="auto"/>
        <w:rPr>
          <w:rFonts w:ascii="Arial" w:eastAsia="Times New Roman" w:hAnsi="Arial" w:cs="Arial"/>
          <w:kern w:val="0"/>
          <w:sz w:val="20"/>
          <w:szCs w:val="20"/>
          <w:lang w:eastAsia="zh-CN"/>
        </w:rPr>
      </w:pPr>
      <w:r w:rsidRPr="00E66101">
        <w:rPr>
          <w:rFonts w:ascii="Arial" w:eastAsia="Times New Roman" w:hAnsi="Arial" w:cs="Arial"/>
          <w:kern w:val="0"/>
          <w:sz w:val="20"/>
          <w:szCs w:val="20"/>
          <w:lang w:eastAsia="zh-CN"/>
        </w:rPr>
        <w:t>Formularz cenowy Wykonawcy – załącznik nr 3.</w:t>
      </w:r>
    </w:p>
    <w:p w:rsidR="00E66101" w:rsidRPr="00E66101" w:rsidRDefault="00E66101" w:rsidP="00E66101">
      <w:pPr>
        <w:widowControl/>
        <w:spacing w:after="0" w:line="276" w:lineRule="auto"/>
        <w:ind w:left="284" w:hanging="284"/>
        <w:jc w:val="both"/>
        <w:textAlignment w:val="auto"/>
      </w:pPr>
      <w:r w:rsidRPr="00E66101">
        <w:rPr>
          <w:rFonts w:ascii="Arial" w:eastAsia="Times New Roman" w:hAnsi="Arial" w:cs="Arial"/>
          <w:kern w:val="0"/>
          <w:sz w:val="20"/>
          <w:szCs w:val="20"/>
          <w:lang w:eastAsia="zh-CN"/>
        </w:rPr>
        <w:t>4. Umowę sporządzono w 3 (trzech) jednobrzmiących egzemplarzach z czego 2 (dwa) otrzymuje Zamawiający,  a 1 (jeden) Wykonawca.</w:t>
      </w:r>
    </w:p>
    <w:p w:rsidR="003B7C1A" w:rsidRDefault="00AF2FC3">
      <w:pPr>
        <w:pStyle w:val="Standard"/>
        <w:spacing w:line="276" w:lineRule="auto"/>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p>
    <w:p w:rsidR="003B7C1A" w:rsidRDefault="00AF2FC3">
      <w:pPr>
        <w:pStyle w:val="Standard"/>
        <w:spacing w:line="276" w:lineRule="auto"/>
      </w:pPr>
      <w:r>
        <w:rPr>
          <w:rFonts w:ascii="Arial" w:hAnsi="Arial" w:cs="Arial"/>
          <w:b/>
          <w:bCs/>
          <w:color w:val="000000"/>
        </w:rPr>
        <w:tab/>
        <w:t>Zamawiający                                                                                           Wykonawca</w:t>
      </w:r>
      <w:bookmarkStart w:id="108" w:name="Bookmark"/>
      <w:bookmarkEnd w:id="108"/>
    </w:p>
    <w:sectPr w:rsidR="003B7C1A">
      <w:headerReference w:type="default" r:id="rId7"/>
      <w:footerReference w:type="default" r:id="rId8"/>
      <w:pgSz w:w="11906" w:h="16838"/>
      <w:pgMar w:top="1134" w:right="1134" w:bottom="708"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CA9" w:rsidRDefault="00AF2FC3">
      <w:pPr>
        <w:spacing w:after="0"/>
      </w:pPr>
      <w:r>
        <w:separator/>
      </w:r>
    </w:p>
  </w:endnote>
  <w:endnote w:type="continuationSeparator" w:id="0">
    <w:p w:rsidR="00231CA9" w:rsidRDefault="00AF2F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yriad Pro">
    <w:charset w:val="00"/>
    <w:family w:val="swiss"/>
    <w:pitch w:val="variable"/>
  </w:font>
  <w:font w:name="TimesNew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8AF" w:rsidRPr="00D318AF" w:rsidRDefault="00D318AF" w:rsidP="00D318AF">
    <w:pPr>
      <w:widowControl/>
      <w:pBdr>
        <w:top w:val="single" w:sz="4" w:space="6" w:color="000000"/>
      </w:pBdr>
      <w:spacing w:after="0"/>
      <w:jc w:val="center"/>
      <w:textAlignment w:val="auto"/>
      <w:rPr>
        <w:ins w:id="111" w:author="Anna Szadkowska-Czupa" w:date="2022-02-25T19:49:00Z"/>
        <w:rFonts w:ascii="Tahoma" w:eastAsia="Times New Roman" w:hAnsi="Tahoma"/>
        <w:kern w:val="0"/>
        <w:sz w:val="16"/>
        <w:szCs w:val="16"/>
        <w:lang w:eastAsia="ar-SA"/>
      </w:rPr>
    </w:pPr>
    <w:ins w:id="112" w:author="Anna Szadkowska-Czupa" w:date="2022-02-25T19:49:00Z">
      <w:r w:rsidRPr="00D318AF">
        <w:rPr>
          <w:rFonts w:ascii="Tahoma" w:eastAsia="Times New Roman" w:hAnsi="Tahoma"/>
          <w:kern w:val="0"/>
          <w:sz w:val="16"/>
          <w:szCs w:val="16"/>
          <w:lang w:eastAsia="ar-SA"/>
        </w:rPr>
        <w:t>Projekt „Specjalistyczne Centrum Wspierające Edukację Włączającą w Powiecie Wołowskim”</w:t>
      </w:r>
    </w:ins>
  </w:p>
  <w:p w:rsidR="00D318AF" w:rsidRPr="00D318AF" w:rsidRDefault="00D318AF" w:rsidP="00D318AF">
    <w:pPr>
      <w:widowControl/>
      <w:pBdr>
        <w:top w:val="single" w:sz="4" w:space="6" w:color="000000"/>
      </w:pBdr>
      <w:spacing w:after="0"/>
      <w:jc w:val="center"/>
      <w:textAlignment w:val="auto"/>
      <w:rPr>
        <w:ins w:id="113" w:author="Anna Szadkowska-Czupa" w:date="2022-02-25T19:49:00Z"/>
        <w:rFonts w:ascii="Tahoma" w:eastAsia="Times New Roman" w:hAnsi="Tahoma"/>
        <w:kern w:val="0"/>
        <w:sz w:val="16"/>
        <w:szCs w:val="16"/>
        <w:lang w:eastAsia="ar-SA"/>
      </w:rPr>
    </w:pPr>
    <w:ins w:id="114" w:author="Anna Szadkowska-Czupa" w:date="2022-02-25T19:49:00Z">
      <w:r w:rsidRPr="00D318AF">
        <w:rPr>
          <w:rFonts w:ascii="Tahoma" w:eastAsia="Times New Roman" w:hAnsi="Tahoma"/>
          <w:kern w:val="0"/>
          <w:sz w:val="16"/>
          <w:szCs w:val="16"/>
          <w:lang w:eastAsia="ar-SA"/>
        </w:rPr>
        <w:t xml:space="preserve">dofinansowany przez Unię Europejską ze środków Europejskiego Funduszu Społecznego </w:t>
      </w:r>
    </w:ins>
  </w:p>
  <w:p w:rsidR="003714F5" w:rsidDel="00D318AF" w:rsidRDefault="00D318AF" w:rsidP="00D318AF">
    <w:pPr>
      <w:widowControl/>
      <w:pBdr>
        <w:top w:val="single" w:sz="4" w:space="6" w:color="000000"/>
      </w:pBdr>
      <w:spacing w:after="0"/>
      <w:jc w:val="center"/>
      <w:textAlignment w:val="auto"/>
      <w:rPr>
        <w:del w:id="115" w:author="Anna Szadkowska-Czupa" w:date="2022-02-25T19:49:00Z"/>
        <w:rFonts w:ascii="Tahoma" w:eastAsia="Times New Roman" w:hAnsi="Tahoma"/>
        <w:kern w:val="0"/>
        <w:sz w:val="16"/>
        <w:szCs w:val="16"/>
        <w:lang w:eastAsia="ar-SA"/>
      </w:rPr>
    </w:pPr>
    <w:ins w:id="116" w:author="Anna Szadkowska-Czupa" w:date="2022-02-25T19:49:00Z">
      <w:r w:rsidRPr="00D318AF">
        <w:rPr>
          <w:rFonts w:ascii="Tahoma" w:eastAsia="Times New Roman" w:hAnsi="Tahoma"/>
          <w:kern w:val="0"/>
          <w:sz w:val="16"/>
          <w:szCs w:val="16"/>
          <w:lang w:eastAsia="ar-SA"/>
        </w:rPr>
        <w:t>w ramach Regionalnego Programu Operacyjnego Wiedza Edukacja Rozwój na lata 2014-2020</w:t>
      </w:r>
    </w:ins>
    <w:del w:id="117" w:author="Anna Szadkowska-Czupa" w:date="2022-02-25T19:49:00Z">
      <w:r w:rsidR="00AF2FC3" w:rsidDel="00D318AF">
        <w:rPr>
          <w:rFonts w:ascii="Tahoma" w:eastAsia="Times New Roman" w:hAnsi="Tahoma"/>
          <w:kern w:val="0"/>
          <w:sz w:val="16"/>
          <w:szCs w:val="16"/>
          <w:lang w:eastAsia="ar-SA"/>
        </w:rPr>
        <w:delText>zadanie realizowane w ramach projekt „Rozwój kształcenia zawodowego w Powiecie Wołowskim – edycja 2”</w:delText>
      </w:r>
    </w:del>
  </w:p>
  <w:p w:rsidR="003714F5" w:rsidDel="00D318AF" w:rsidRDefault="00AF2FC3">
    <w:pPr>
      <w:widowControl/>
      <w:pBdr>
        <w:top w:val="single" w:sz="4" w:space="6" w:color="000000"/>
      </w:pBdr>
      <w:spacing w:after="0"/>
      <w:jc w:val="center"/>
      <w:textAlignment w:val="auto"/>
      <w:rPr>
        <w:del w:id="118" w:author="Anna Szadkowska-Czupa" w:date="2022-02-25T19:49:00Z"/>
        <w:rFonts w:ascii="Tahoma" w:eastAsia="Times New Roman" w:hAnsi="Tahoma"/>
        <w:kern w:val="0"/>
        <w:sz w:val="16"/>
        <w:szCs w:val="16"/>
        <w:lang w:eastAsia="ar-SA"/>
      </w:rPr>
    </w:pPr>
    <w:del w:id="119" w:author="Anna Szadkowska-Czupa" w:date="2022-02-25T19:49:00Z">
      <w:r w:rsidDel="00D318AF">
        <w:rPr>
          <w:rFonts w:ascii="Tahoma" w:eastAsia="Times New Roman" w:hAnsi="Tahoma"/>
          <w:kern w:val="0"/>
          <w:sz w:val="16"/>
          <w:szCs w:val="16"/>
          <w:lang w:eastAsia="ar-SA"/>
        </w:rPr>
        <w:delText>dofinansowany ze środków Europejskiego Funduszu Społecznego</w:delText>
      </w:r>
    </w:del>
  </w:p>
  <w:p w:rsidR="003714F5" w:rsidRDefault="00AF2FC3">
    <w:pPr>
      <w:widowControl/>
      <w:pBdr>
        <w:top w:val="single" w:sz="4" w:space="6" w:color="000000"/>
      </w:pBdr>
      <w:spacing w:after="0"/>
      <w:jc w:val="center"/>
      <w:textAlignment w:val="auto"/>
      <w:rPr>
        <w:rFonts w:ascii="Tahoma" w:eastAsia="Times New Roman" w:hAnsi="Tahoma"/>
        <w:kern w:val="0"/>
        <w:sz w:val="16"/>
        <w:szCs w:val="16"/>
        <w:lang w:eastAsia="ar-SA"/>
      </w:rPr>
    </w:pPr>
    <w:del w:id="120" w:author="Anna Szadkowska-Czupa" w:date="2022-02-25T19:49:00Z">
      <w:r w:rsidDel="00D318AF">
        <w:rPr>
          <w:rFonts w:ascii="Tahoma" w:eastAsia="Times New Roman" w:hAnsi="Tahoma"/>
          <w:kern w:val="0"/>
          <w:sz w:val="16"/>
          <w:szCs w:val="16"/>
          <w:lang w:eastAsia="ar-SA"/>
        </w:rPr>
        <w:delText>w ramach Regionalnego Programu Operacyjnego Województwa Dolnośląskiego 2014-2020</w:delText>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CA9" w:rsidRDefault="00AF2FC3">
      <w:pPr>
        <w:spacing w:after="0"/>
      </w:pPr>
      <w:r>
        <w:rPr>
          <w:color w:val="000000"/>
        </w:rPr>
        <w:separator/>
      </w:r>
    </w:p>
  </w:footnote>
  <w:footnote w:type="continuationSeparator" w:id="0">
    <w:p w:rsidR="00231CA9" w:rsidRDefault="00AF2F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F5" w:rsidRDefault="00AF2FC3">
    <w:pPr>
      <w:pStyle w:val="Heading"/>
      <w:tabs>
        <w:tab w:val="clear" w:pos="9638"/>
      </w:tabs>
      <w:jc w:val="both"/>
    </w:pPr>
    <w:del w:id="109" w:author="Anna Szadkowska-Czupa" w:date="2022-02-25T19:39:00Z">
      <w:r w:rsidDel="000D2C1A">
        <w:rPr>
          <w:noProof/>
          <w:lang w:eastAsia="pl-PL" w:bidi="ar-SA"/>
        </w:rPr>
        <w:drawing>
          <wp:inline distT="0" distB="0" distL="0" distR="0">
            <wp:extent cx="6340477" cy="1030601"/>
            <wp:effectExtent l="0" t="0" r="3173" b="0"/>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340477" cy="1030601"/>
                    </a:xfrm>
                    <a:prstGeom prst="rect">
                      <a:avLst/>
                    </a:prstGeom>
                    <a:noFill/>
                    <a:ln>
                      <a:noFill/>
                      <a:prstDash/>
                    </a:ln>
                  </pic:spPr>
                </pic:pic>
              </a:graphicData>
            </a:graphic>
          </wp:inline>
        </w:drawing>
      </w:r>
    </w:del>
    <w:r>
      <w:t xml:space="preserve"> </w:t>
    </w:r>
    <w:ins w:id="110" w:author="Anna Szadkowska-Czupa" w:date="2022-02-25T19:44:00Z">
      <w:r w:rsidR="000D2C1A" w:rsidRPr="000D2C1A">
        <w:rPr>
          <w:rFonts w:ascii="Calibri" w:hAnsi="Calibri"/>
          <w:noProof/>
          <w:kern w:val="0"/>
          <w:sz w:val="22"/>
          <w:szCs w:val="22"/>
          <w:lang w:eastAsia="pl-PL" w:bidi="ar-SA"/>
        </w:rPr>
        <w:drawing>
          <wp:inline distT="0" distB="0" distL="0" distR="0" wp14:anchorId="4F606C9E" wp14:editId="4133BA52">
            <wp:extent cx="5759450" cy="74295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2"/>
                    <a:srcRect/>
                    <a:stretch>
                      <a:fillRect/>
                    </a:stretch>
                  </pic:blipFill>
                  <pic:spPr>
                    <a:xfrm>
                      <a:off x="0" y="0"/>
                      <a:ext cx="5759450" cy="742950"/>
                    </a:xfrm>
                    <a:prstGeom prst="rect">
                      <a:avLst/>
                    </a:prstGeom>
                    <a:ln/>
                  </pic:spPr>
                </pic:pic>
              </a:graphicData>
            </a:graphic>
          </wp:inline>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7A4"/>
    <w:multiLevelType w:val="multilevel"/>
    <w:tmpl w:val="A6E4072E"/>
    <w:styleLink w:val="WWNum4"/>
    <w:lvl w:ilvl="0">
      <w:start w:val="1"/>
      <w:numFmt w:val="decimal"/>
      <w:lvlText w:val="%1."/>
      <w:lvlJc w:val="left"/>
      <w:pPr>
        <w:ind w:left="720" w:hanging="360"/>
      </w:pPr>
      <w:rPr>
        <w:rFonts w:eastAsia="Calibri" w:cs="Times New Roman"/>
        <w:b w:val="0"/>
        <w:bCs/>
        <w:color w:val="00000A"/>
        <w:sz w:val="20"/>
        <w:szCs w:val="20"/>
      </w:rPr>
    </w:lvl>
    <w:lvl w:ilvl="1">
      <w:start w:val="1"/>
      <w:numFmt w:val="lowerLetter"/>
      <w:lvlText w:val="%2."/>
      <w:lvlJc w:val="left"/>
      <w:pPr>
        <w:ind w:left="1080" w:hanging="360"/>
      </w:pPr>
      <w:rPr>
        <w:rFonts w:cs="Times New Roman"/>
      </w:rPr>
    </w:lvl>
    <w:lvl w:ilvl="2">
      <w:start w:val="1"/>
      <w:numFmt w:val="lowerRoman"/>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left"/>
      <w:pPr>
        <w:ind w:left="3600" w:hanging="360"/>
      </w:pPr>
      <w:rPr>
        <w:rFonts w:cs="Times New Roman"/>
      </w:rPr>
    </w:lvl>
  </w:abstractNum>
  <w:abstractNum w:abstractNumId="1" w15:restartNumberingAfterBreak="0">
    <w:nsid w:val="07212765"/>
    <w:multiLevelType w:val="multilevel"/>
    <w:tmpl w:val="F516D396"/>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77C45D4"/>
    <w:multiLevelType w:val="multilevel"/>
    <w:tmpl w:val="6E5E7C04"/>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AF6A1D"/>
    <w:multiLevelType w:val="multilevel"/>
    <w:tmpl w:val="52FAC21E"/>
    <w:styleLink w:val="WWNum4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09472094"/>
    <w:multiLevelType w:val="multilevel"/>
    <w:tmpl w:val="0AE2DEBC"/>
    <w:styleLink w:val="WWNum4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D551AF"/>
    <w:multiLevelType w:val="multilevel"/>
    <w:tmpl w:val="D4E27BC2"/>
    <w:styleLink w:val="WWNum3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9FC4370"/>
    <w:multiLevelType w:val="multilevel"/>
    <w:tmpl w:val="A7D8972C"/>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FEC102B"/>
    <w:multiLevelType w:val="multilevel"/>
    <w:tmpl w:val="CF520ECC"/>
    <w:styleLink w:val="WWNum101"/>
    <w:lvl w:ilvl="0">
      <w:start w:val="1"/>
      <w:numFmt w:val="decimal"/>
      <w:lvlText w:val="%1."/>
      <w:lvlJc w:val="left"/>
      <w:pPr>
        <w:ind w:left="360" w:hanging="360"/>
      </w:pPr>
      <w:rPr>
        <w:i w:val="0"/>
      </w:rPr>
    </w:lvl>
    <w:lvl w:ilvl="1">
      <w:start w:val="1"/>
      <w:numFmt w:val="decimal"/>
      <w:lvlText w:val="%2)"/>
      <w:lvlJc w:val="left"/>
      <w:pPr>
        <w:ind w:left="1425" w:hanging="705"/>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15:restartNumberingAfterBreak="0">
    <w:nsid w:val="135F699C"/>
    <w:multiLevelType w:val="multilevel"/>
    <w:tmpl w:val="874CF706"/>
    <w:styleLink w:val="WWNum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4245DCC"/>
    <w:multiLevelType w:val="multilevel"/>
    <w:tmpl w:val="FEC21554"/>
    <w:styleLink w:val="WWNum201"/>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 w15:restartNumberingAfterBreak="0">
    <w:nsid w:val="17A71C0D"/>
    <w:multiLevelType w:val="multilevel"/>
    <w:tmpl w:val="30662D9E"/>
    <w:styleLink w:val="WWNum13"/>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 w15:restartNumberingAfterBreak="0">
    <w:nsid w:val="1A973F5C"/>
    <w:multiLevelType w:val="multilevel"/>
    <w:tmpl w:val="DC9E58B2"/>
    <w:lvl w:ilvl="0">
      <w:start w:val="3"/>
      <w:numFmt w:val="decimal"/>
      <w:lvlText w:val="%1."/>
      <w:lvlJc w:val="left"/>
      <w:pPr>
        <w:ind w:left="340" w:hanging="340"/>
      </w:pPr>
    </w:lvl>
    <w:lvl w:ilvl="1">
      <w:start w:val="1"/>
      <w:numFmt w:val="decimal"/>
      <w:lvlText w:val="%2)"/>
      <w:lvlJc w:val="left"/>
      <w:pPr>
        <w:ind w:left="680" w:hanging="340"/>
      </w:pPr>
      <w:rPr>
        <w:rFonts w:ascii="Arial" w:hAnsi="Arial" w:cs="Arial"/>
        <w:sz w:val="20"/>
        <w:szCs w:val="20"/>
      </w:rPr>
    </w:lvl>
    <w:lvl w:ilvl="2">
      <w:start w:val="1"/>
      <w:numFmt w:val="lowerLetter"/>
      <w:lvlText w:val="%3)"/>
      <w:lvlJc w:val="left"/>
      <w:pPr>
        <w:ind w:left="1020" w:hanging="340"/>
      </w:pPr>
    </w:lvl>
    <w:lvl w:ilvl="3">
      <w:numFmt w:val="bullet"/>
      <w:lvlText w:val=""/>
      <w:lvlJc w:val="left"/>
      <w:pPr>
        <w:ind w:left="1360" w:hanging="340"/>
      </w:pPr>
      <w:rPr>
        <w:rFonts w:ascii="Symbol" w:hAnsi="Symbol"/>
        <w:color w:val="auto"/>
      </w:rPr>
    </w:lvl>
    <w:lvl w:ilvl="4">
      <w:start w:val="1"/>
      <w:numFmt w:val="decimal"/>
      <w:lvlText w:val="(%5)"/>
      <w:lvlJc w:val="left"/>
      <w:pPr>
        <w:ind w:left="1700" w:hanging="340"/>
      </w:pPr>
    </w:lvl>
    <w:lvl w:ilvl="5">
      <w:start w:val="1"/>
      <w:numFmt w:val="lowerLetter"/>
      <w:lvlText w:val="(%6)"/>
      <w:lvlJc w:val="left"/>
      <w:pPr>
        <w:ind w:left="2040" w:hanging="340"/>
      </w:pPr>
    </w:lvl>
    <w:lvl w:ilvl="6">
      <w:start w:val="1"/>
      <w:numFmt w:val="lowerRoman"/>
      <w:lvlText w:val="(%7)"/>
      <w:lvlJc w:val="left"/>
      <w:pPr>
        <w:ind w:left="2380" w:hanging="340"/>
      </w:pPr>
    </w:lvl>
    <w:lvl w:ilvl="7">
      <w:start w:val="1"/>
      <w:numFmt w:val="lowerLetter"/>
      <w:lvlText w:val="(%8)"/>
      <w:lvlJc w:val="left"/>
      <w:pPr>
        <w:ind w:left="2720" w:hanging="340"/>
      </w:pPr>
    </w:lvl>
    <w:lvl w:ilvl="8">
      <w:start w:val="1"/>
      <w:numFmt w:val="lowerRoman"/>
      <w:lvlText w:val="(%9)"/>
      <w:lvlJc w:val="left"/>
      <w:pPr>
        <w:ind w:left="3060" w:hanging="340"/>
      </w:pPr>
    </w:lvl>
  </w:abstractNum>
  <w:abstractNum w:abstractNumId="12" w15:restartNumberingAfterBreak="0">
    <w:nsid w:val="1BAC5C14"/>
    <w:multiLevelType w:val="multilevel"/>
    <w:tmpl w:val="6AD295FA"/>
    <w:styleLink w:val="WWNum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15:restartNumberingAfterBreak="0">
    <w:nsid w:val="1EA724A9"/>
    <w:multiLevelType w:val="multilevel"/>
    <w:tmpl w:val="3B6E3A1C"/>
    <w:styleLink w:val="WWNum3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15:restartNumberingAfterBreak="0">
    <w:nsid w:val="1F03683D"/>
    <w:multiLevelType w:val="multilevel"/>
    <w:tmpl w:val="82046F5E"/>
    <w:styleLink w:val="WWNum1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208C4CE7"/>
    <w:multiLevelType w:val="multilevel"/>
    <w:tmpl w:val="151EA232"/>
    <w:lvl w:ilvl="0">
      <w:start w:val="1"/>
      <w:numFmt w:val="decimal"/>
      <w:lvlText w:val="%1."/>
      <w:lvlJc w:val="left"/>
      <w:pPr>
        <w:ind w:left="360" w:hanging="360"/>
      </w:pPr>
      <w:rPr>
        <w:rFonts w:ascii="Arial" w:hAnsi="Arial" w:cs="Arial"/>
        <w:i w:val="0"/>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20A0476F"/>
    <w:multiLevelType w:val="multilevel"/>
    <w:tmpl w:val="5D784DEC"/>
    <w:lvl w:ilvl="0">
      <w:start w:val="1"/>
      <w:numFmt w:val="decimal"/>
      <w:lvlText w:val="%1."/>
      <w:lvlJc w:val="left"/>
      <w:pPr>
        <w:ind w:left="360" w:hanging="360"/>
      </w:pPr>
      <w:rPr>
        <w:rFonts w:ascii="Arial" w:hAnsi="Arial" w:cs="Arial"/>
        <w:b w:val="0"/>
        <w:i w:val="0"/>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15C7830"/>
    <w:multiLevelType w:val="multilevel"/>
    <w:tmpl w:val="253E04C4"/>
    <w:styleLink w:val="WWNum33"/>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258D4079"/>
    <w:multiLevelType w:val="multilevel"/>
    <w:tmpl w:val="641E48FC"/>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75D4476"/>
    <w:multiLevelType w:val="multilevel"/>
    <w:tmpl w:val="3CBA3A04"/>
    <w:lvl w:ilvl="0">
      <w:start w:val="4"/>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BD3015A"/>
    <w:multiLevelType w:val="multilevel"/>
    <w:tmpl w:val="056AFEE4"/>
    <w:styleLink w:val="WWNum9"/>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2DC93C6E"/>
    <w:multiLevelType w:val="multilevel"/>
    <w:tmpl w:val="18980540"/>
    <w:lvl w:ilvl="0">
      <w:start w:val="9"/>
      <w:numFmt w:val="decimal"/>
      <w:lvlText w:val="%1."/>
      <w:lvlJc w:val="left"/>
      <w:pPr>
        <w:ind w:left="360" w:hanging="360"/>
      </w:pPr>
      <w:rPr>
        <w:rFonts w:ascii="Arial" w:eastAsia="Calibri" w:hAnsi="Arial" w:cs="Times New Roman"/>
        <w:b w:val="0"/>
        <w:bCs w:val="0"/>
        <w:sz w:val="20"/>
        <w:szCs w:val="20"/>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2" w15:restartNumberingAfterBreak="0">
    <w:nsid w:val="2F3A7B54"/>
    <w:multiLevelType w:val="multilevel"/>
    <w:tmpl w:val="11844928"/>
    <w:styleLink w:val="WWNum1"/>
    <w:lvl w:ilvl="0">
      <w:start w:val="1"/>
      <w:numFmt w:val="decimal"/>
      <w:lvlText w:val="%1."/>
      <w:lvlJc w:val="left"/>
      <w:pPr>
        <w:ind w:left="720" w:hanging="360"/>
      </w:pPr>
      <w:rPr>
        <w:rFonts w:cs="Arial"/>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3" w15:restartNumberingAfterBreak="0">
    <w:nsid w:val="320B024F"/>
    <w:multiLevelType w:val="multilevel"/>
    <w:tmpl w:val="68FAC4E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37D7182"/>
    <w:multiLevelType w:val="multilevel"/>
    <w:tmpl w:val="337D7182"/>
    <w:lvl w:ilvl="0">
      <w:start w:val="2"/>
      <w:numFmt w:val="decimal"/>
      <w:lvlText w:val="%1."/>
      <w:lvlJc w:val="left"/>
      <w:pPr>
        <w:tabs>
          <w:tab w:val="num" w:pos="0"/>
        </w:tabs>
        <w:ind w:left="360" w:hanging="360"/>
      </w:pPr>
      <w:rPr>
        <w:rFonts w:ascii="Calibri" w:hAnsi="Calibri" w:cs="Calibri" w:hint="default"/>
        <w:b w:val="0"/>
        <w:bCs w:val="0"/>
        <w:i w:val="0"/>
        <w:sz w:val="20"/>
        <w:szCs w:val="22"/>
      </w:rPr>
    </w:lvl>
    <w:lvl w:ilvl="1">
      <w:start w:val="1"/>
      <w:numFmt w:val="decimal"/>
      <w:lvlText w:val="%2)"/>
      <w:lvlJc w:val="left"/>
      <w:pPr>
        <w:tabs>
          <w:tab w:val="num" w:pos="0"/>
        </w:tabs>
        <w:ind w:left="1437" w:hanging="357"/>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25" w15:restartNumberingAfterBreak="0">
    <w:nsid w:val="3600534C"/>
    <w:multiLevelType w:val="multilevel"/>
    <w:tmpl w:val="9CB8B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6576244"/>
    <w:multiLevelType w:val="multilevel"/>
    <w:tmpl w:val="211A4360"/>
    <w:styleLink w:val="WWNum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38432AB8"/>
    <w:multiLevelType w:val="multilevel"/>
    <w:tmpl w:val="2D22C7EC"/>
    <w:styleLink w:val="WWNum41"/>
    <w:lvl w:ilvl="0">
      <w:start w:val="1"/>
      <w:numFmt w:val="decimal"/>
      <w:lvlText w:val="%1."/>
      <w:lvlJc w:val="left"/>
      <w:pPr>
        <w:ind w:left="360" w:hanging="360"/>
      </w:pPr>
      <w:rPr>
        <w:rFonts w:cs="Calibri"/>
        <w:b w:val="0"/>
        <w:bCs w:val="0"/>
        <w:i w:val="0"/>
        <w:sz w:val="22"/>
        <w:szCs w:val="22"/>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8" w15:restartNumberingAfterBreak="0">
    <w:nsid w:val="3FAC7909"/>
    <w:multiLevelType w:val="multilevel"/>
    <w:tmpl w:val="276E2FCA"/>
    <w:styleLink w:val="WWNum6"/>
    <w:lvl w:ilvl="0">
      <w:start w:val="1"/>
      <w:numFmt w:val="decimal"/>
      <w:lvlText w:val="%1."/>
      <w:lvlJc w:val="left"/>
      <w:pPr>
        <w:ind w:left="720" w:hanging="360"/>
      </w:pPr>
      <w:rPr>
        <w:rFonts w:eastAsia="Calibri" w:cs="Times New Roman"/>
        <w:b w:val="0"/>
        <w:bCs/>
        <w:color w:val="00000A"/>
        <w:sz w:val="20"/>
        <w:szCs w:val="20"/>
      </w:rPr>
    </w:lvl>
    <w:lvl w:ilvl="1">
      <w:start w:val="1"/>
      <w:numFmt w:val="lowerLetter"/>
      <w:lvlText w:val="%2."/>
      <w:lvlJc w:val="left"/>
      <w:pPr>
        <w:ind w:left="1080" w:hanging="360"/>
      </w:pPr>
      <w:rPr>
        <w:rFonts w:cs="Times New Roman"/>
      </w:rPr>
    </w:lvl>
    <w:lvl w:ilvl="2">
      <w:start w:val="1"/>
      <w:numFmt w:val="lowerRoman"/>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left"/>
      <w:pPr>
        <w:ind w:left="3600" w:hanging="360"/>
      </w:pPr>
      <w:rPr>
        <w:rFonts w:cs="Times New Roman"/>
      </w:rPr>
    </w:lvl>
  </w:abstractNum>
  <w:abstractNum w:abstractNumId="29" w15:restartNumberingAfterBreak="0">
    <w:nsid w:val="412E33C9"/>
    <w:multiLevelType w:val="multilevel"/>
    <w:tmpl w:val="DE52911E"/>
    <w:styleLink w:val="WWNum36"/>
    <w:lvl w:ilvl="0">
      <w:numFmt w:val="bullet"/>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15:restartNumberingAfterBreak="0">
    <w:nsid w:val="42171FD8"/>
    <w:multiLevelType w:val="multilevel"/>
    <w:tmpl w:val="90D0EB4C"/>
    <w:styleLink w:val="WWNum8"/>
    <w:lvl w:ilvl="0">
      <w:start w:val="1"/>
      <w:numFmt w:val="decimal"/>
      <w:lvlText w:val="%1."/>
      <w:lvlJc w:val="left"/>
      <w:pPr>
        <w:ind w:left="360" w:hanging="360"/>
      </w:pPr>
      <w:rPr>
        <w:rFonts w:ascii="Arial" w:hAnsi="Arial" w:cs="Arial"/>
        <w:sz w:val="20"/>
        <w:szCs w:val="20"/>
      </w:rPr>
    </w:lvl>
    <w:lvl w:ilvl="1">
      <w:start w:val="1"/>
      <w:numFmt w:val="decimal"/>
      <w:lvlText w:val="%2)"/>
      <w:lvlJc w:val="left"/>
      <w:pPr>
        <w:ind w:left="1080" w:hanging="360"/>
      </w:pPr>
      <w:rPr>
        <w:rFonts w:ascii="Arial" w:hAnsi="Arial" w:cs="Aria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43531483"/>
    <w:multiLevelType w:val="multilevel"/>
    <w:tmpl w:val="117C33F6"/>
    <w:styleLink w:val="WWNum38"/>
    <w:lvl w:ilvl="0">
      <w:numFmt w:val="bullet"/>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15:restartNumberingAfterBreak="0">
    <w:nsid w:val="4A0C6428"/>
    <w:multiLevelType w:val="multilevel"/>
    <w:tmpl w:val="20AA8C0A"/>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4AC22BEC"/>
    <w:multiLevelType w:val="multilevel"/>
    <w:tmpl w:val="7AA201EA"/>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4" w15:restartNumberingAfterBreak="0">
    <w:nsid w:val="4BA0E8A7"/>
    <w:multiLevelType w:val="multilevel"/>
    <w:tmpl w:val="4BA0E8A7"/>
    <w:lvl w:ilvl="0">
      <w:start w:val="1"/>
      <w:numFmt w:val="decimal"/>
      <w:lvlText w:val="%1."/>
      <w:lvlJc w:val="left"/>
      <w:pPr>
        <w:ind w:left="360" w:hanging="360"/>
      </w:pPr>
      <w:rPr>
        <w:rFonts w:hint="default"/>
        <w:sz w:val="20"/>
        <w:szCs w:val="22"/>
      </w:rPr>
    </w:lvl>
    <w:lvl w:ilvl="1">
      <w:start w:val="1"/>
      <w:numFmt w:val="decimal"/>
      <w:lvlText w:val="%2."/>
      <w:lvlJc w:val="left"/>
      <w:pPr>
        <w:ind w:left="720" w:hanging="360"/>
      </w:pPr>
      <w:rPr>
        <w:sz w:val="22"/>
        <w:szCs w:val="22"/>
      </w:rPr>
    </w:lvl>
    <w:lvl w:ilvl="2">
      <w:start w:val="1"/>
      <w:numFmt w:val="decimal"/>
      <w:lvlText w:val="%3."/>
      <w:lvlJc w:val="left"/>
      <w:pPr>
        <w:ind w:left="1080" w:hanging="360"/>
      </w:pPr>
      <w:rPr>
        <w:sz w:val="22"/>
        <w:szCs w:val="22"/>
      </w:rPr>
    </w:lvl>
    <w:lvl w:ilvl="3">
      <w:start w:val="1"/>
      <w:numFmt w:val="decimal"/>
      <w:lvlText w:val="%4."/>
      <w:lvlJc w:val="left"/>
      <w:pPr>
        <w:ind w:left="1440" w:hanging="360"/>
      </w:pPr>
      <w:rPr>
        <w:sz w:val="22"/>
        <w:szCs w:val="22"/>
      </w:rPr>
    </w:lvl>
    <w:lvl w:ilvl="4">
      <w:start w:val="1"/>
      <w:numFmt w:val="decimal"/>
      <w:lvlText w:val="%5."/>
      <w:lvlJc w:val="left"/>
      <w:pPr>
        <w:ind w:left="1800" w:hanging="360"/>
      </w:pPr>
      <w:rPr>
        <w:sz w:val="22"/>
        <w:szCs w:val="22"/>
      </w:rPr>
    </w:lvl>
    <w:lvl w:ilvl="5">
      <w:start w:val="1"/>
      <w:numFmt w:val="decimal"/>
      <w:lvlText w:val="%6."/>
      <w:lvlJc w:val="left"/>
      <w:pPr>
        <w:ind w:left="2160" w:hanging="360"/>
      </w:pPr>
      <w:rPr>
        <w:sz w:val="22"/>
        <w:szCs w:val="22"/>
      </w:rPr>
    </w:lvl>
    <w:lvl w:ilvl="6">
      <w:start w:val="1"/>
      <w:numFmt w:val="decimal"/>
      <w:lvlText w:val="%7."/>
      <w:lvlJc w:val="left"/>
      <w:pPr>
        <w:ind w:left="2520" w:hanging="360"/>
      </w:pPr>
      <w:rPr>
        <w:sz w:val="22"/>
        <w:szCs w:val="22"/>
      </w:rPr>
    </w:lvl>
    <w:lvl w:ilvl="7">
      <w:start w:val="1"/>
      <w:numFmt w:val="decimal"/>
      <w:lvlText w:val="%8."/>
      <w:lvlJc w:val="left"/>
      <w:pPr>
        <w:ind w:left="2880" w:hanging="360"/>
      </w:pPr>
      <w:rPr>
        <w:sz w:val="22"/>
        <w:szCs w:val="22"/>
      </w:rPr>
    </w:lvl>
    <w:lvl w:ilvl="8">
      <w:start w:val="1"/>
      <w:numFmt w:val="decimal"/>
      <w:lvlText w:val="%9."/>
      <w:lvlJc w:val="left"/>
      <w:pPr>
        <w:ind w:left="3240" w:hanging="360"/>
      </w:pPr>
      <w:rPr>
        <w:sz w:val="22"/>
        <w:szCs w:val="22"/>
      </w:rPr>
    </w:lvl>
  </w:abstractNum>
  <w:abstractNum w:abstractNumId="35" w15:restartNumberingAfterBreak="0">
    <w:nsid w:val="4FE30F62"/>
    <w:multiLevelType w:val="multilevel"/>
    <w:tmpl w:val="A22CED78"/>
    <w:styleLink w:val="WWNum2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6" w15:restartNumberingAfterBreak="0">
    <w:nsid w:val="4FF11699"/>
    <w:multiLevelType w:val="multilevel"/>
    <w:tmpl w:val="52B0A910"/>
    <w:lvl w:ilvl="0">
      <w:start w:val="1"/>
      <w:numFmt w:val="decimal"/>
      <w:lvlText w:val="%1."/>
      <w:lvlJc w:val="left"/>
      <w:pPr>
        <w:ind w:left="360" w:hanging="360"/>
      </w:pPr>
      <w:rPr>
        <w:rFonts w:cs="Times New Roman"/>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3CD1AB3"/>
    <w:multiLevelType w:val="multilevel"/>
    <w:tmpl w:val="0E96E91E"/>
    <w:lvl w:ilvl="0">
      <w:start w:val="1"/>
      <w:numFmt w:val="decimal"/>
      <w:lvlText w:val="%1)"/>
      <w:lvlJc w:val="left"/>
      <w:pPr>
        <w:ind w:left="675" w:hanging="360"/>
      </w:pPr>
      <w:rPr>
        <w:rFonts w:ascii="Arial" w:hAnsi="Arial" w:cs="Arial"/>
        <w:color w:val="auto"/>
        <w:sz w:val="20"/>
        <w:szCs w:val="20"/>
      </w:rPr>
    </w:lvl>
    <w:lvl w:ilvl="1">
      <w:start w:val="1"/>
      <w:numFmt w:val="decimal"/>
      <w:lvlText w:val="%2)"/>
      <w:lvlJc w:val="left"/>
      <w:pPr>
        <w:ind w:left="1395" w:hanging="360"/>
      </w:pPr>
      <w:rPr>
        <w:color w:val="auto"/>
        <w:sz w:val="22"/>
      </w:r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38" w15:restartNumberingAfterBreak="0">
    <w:nsid w:val="56EA0B51"/>
    <w:multiLevelType w:val="multilevel"/>
    <w:tmpl w:val="A450241A"/>
    <w:lvl w:ilvl="0">
      <w:start w:val="1"/>
      <w:numFmt w:val="decimal"/>
      <w:lvlText w:val="%1."/>
      <w:lvlJc w:val="left"/>
      <w:pPr>
        <w:ind w:left="720" w:hanging="360"/>
      </w:pPr>
      <w:rPr>
        <w:rFonts w:ascii="Arial" w:hAnsi="Arial" w:cs="Arial" w:hint="default"/>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9C4FD4"/>
    <w:multiLevelType w:val="multilevel"/>
    <w:tmpl w:val="65364AEC"/>
    <w:lvl w:ilvl="0">
      <w:start w:val="9"/>
      <w:numFmt w:val="decimal"/>
      <w:lvlText w:val="%1."/>
      <w:lvlJc w:val="left"/>
      <w:pPr>
        <w:ind w:left="360" w:hanging="360"/>
      </w:pPr>
      <w:rPr>
        <w:rFonts w:ascii="Arial" w:eastAsia="Calibri" w:hAnsi="Arial" w:cs="Times New Roman"/>
        <w:b w:val="0"/>
        <w:bCs w:val="0"/>
        <w:sz w:val="20"/>
        <w:szCs w:val="20"/>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0" w15:restartNumberingAfterBreak="0">
    <w:nsid w:val="58BE31F3"/>
    <w:multiLevelType w:val="multilevel"/>
    <w:tmpl w:val="82E0353E"/>
    <w:lvl w:ilvl="0">
      <w:start w:val="1"/>
      <w:numFmt w:val="decimal"/>
      <w:lvlText w:val="%1."/>
      <w:lvlJc w:val="left"/>
      <w:pPr>
        <w:ind w:left="360" w:hanging="360"/>
      </w:pPr>
      <w:rPr>
        <w:rFonts w:ascii="Arial" w:eastAsia="Times New Roman" w:hAnsi="Arial" w:cs="Arial" w:hint="default"/>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58DB145B"/>
    <w:multiLevelType w:val="multilevel"/>
    <w:tmpl w:val="5ACCC30A"/>
    <w:styleLink w:val="WWNum39"/>
    <w:lvl w:ilvl="0">
      <w:numFmt w:val="bullet"/>
      <w:lvlText w:val="2"/>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2" w15:restartNumberingAfterBreak="0">
    <w:nsid w:val="5DB5447B"/>
    <w:multiLevelType w:val="multilevel"/>
    <w:tmpl w:val="C1A8C1AE"/>
    <w:lvl w:ilvl="0">
      <w:start w:val="1"/>
      <w:numFmt w:val="decimal"/>
      <w:lvlText w:val="%1."/>
      <w:lvlJc w:val="left"/>
      <w:pPr>
        <w:ind w:left="340" w:hanging="340"/>
      </w:pPr>
    </w:lvl>
    <w:lvl w:ilvl="1">
      <w:start w:val="1"/>
      <w:numFmt w:val="decimal"/>
      <w:lvlText w:val="%2)"/>
      <w:lvlJc w:val="left"/>
      <w:pPr>
        <w:ind w:left="680" w:hanging="340"/>
      </w:pPr>
      <w:rPr>
        <w:rFonts w:ascii="Arial" w:hAnsi="Arial" w:cs="Arial"/>
        <w:sz w:val="20"/>
        <w:szCs w:val="20"/>
      </w:rPr>
    </w:lvl>
    <w:lvl w:ilvl="2">
      <w:start w:val="1"/>
      <w:numFmt w:val="lowerLetter"/>
      <w:lvlText w:val="%3)"/>
      <w:lvlJc w:val="left"/>
      <w:pPr>
        <w:ind w:left="1020" w:hanging="340"/>
      </w:pPr>
    </w:lvl>
    <w:lvl w:ilvl="3">
      <w:numFmt w:val="bullet"/>
      <w:lvlText w:val=""/>
      <w:lvlJc w:val="left"/>
      <w:pPr>
        <w:ind w:left="1360" w:hanging="340"/>
      </w:pPr>
      <w:rPr>
        <w:rFonts w:ascii="Symbol" w:hAnsi="Symbol"/>
        <w:color w:val="auto"/>
      </w:rPr>
    </w:lvl>
    <w:lvl w:ilvl="4">
      <w:start w:val="1"/>
      <w:numFmt w:val="decimal"/>
      <w:lvlText w:val="(%5)"/>
      <w:lvlJc w:val="left"/>
      <w:pPr>
        <w:ind w:left="1700" w:hanging="340"/>
      </w:pPr>
    </w:lvl>
    <w:lvl w:ilvl="5">
      <w:start w:val="1"/>
      <w:numFmt w:val="lowerLetter"/>
      <w:lvlText w:val="(%6)"/>
      <w:lvlJc w:val="left"/>
      <w:pPr>
        <w:ind w:left="2040" w:hanging="340"/>
      </w:pPr>
    </w:lvl>
    <w:lvl w:ilvl="6">
      <w:start w:val="1"/>
      <w:numFmt w:val="lowerRoman"/>
      <w:lvlText w:val="(%7)"/>
      <w:lvlJc w:val="left"/>
      <w:pPr>
        <w:ind w:left="2380" w:hanging="340"/>
      </w:pPr>
    </w:lvl>
    <w:lvl w:ilvl="7">
      <w:start w:val="1"/>
      <w:numFmt w:val="lowerLetter"/>
      <w:lvlText w:val="(%8)"/>
      <w:lvlJc w:val="left"/>
      <w:pPr>
        <w:ind w:left="2720" w:hanging="340"/>
      </w:pPr>
    </w:lvl>
    <w:lvl w:ilvl="8">
      <w:start w:val="1"/>
      <w:numFmt w:val="lowerRoman"/>
      <w:lvlText w:val="(%9)"/>
      <w:lvlJc w:val="left"/>
      <w:pPr>
        <w:ind w:left="3060" w:hanging="340"/>
      </w:pPr>
    </w:lvl>
  </w:abstractNum>
  <w:abstractNum w:abstractNumId="43" w15:restartNumberingAfterBreak="0">
    <w:nsid w:val="5E2466E7"/>
    <w:multiLevelType w:val="multilevel"/>
    <w:tmpl w:val="FB7C85B4"/>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E564750"/>
    <w:multiLevelType w:val="multilevel"/>
    <w:tmpl w:val="F6FCAB7E"/>
    <w:styleLink w:val="WWNum37"/>
    <w:lvl w:ilvl="0">
      <w:numFmt w:val="bullet"/>
      <w:lvlText w:val="2"/>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5" w15:restartNumberingAfterBreak="0">
    <w:nsid w:val="5EAE740F"/>
    <w:multiLevelType w:val="multilevel"/>
    <w:tmpl w:val="7B260416"/>
    <w:styleLink w:val="WWNum3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6" w15:restartNumberingAfterBreak="0">
    <w:nsid w:val="5EBD412A"/>
    <w:multiLevelType w:val="multilevel"/>
    <w:tmpl w:val="6AD03466"/>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5F9656D0"/>
    <w:multiLevelType w:val="multilevel"/>
    <w:tmpl w:val="6182475C"/>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604C06CA"/>
    <w:multiLevelType w:val="multilevel"/>
    <w:tmpl w:val="2E2E23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61F65913"/>
    <w:multiLevelType w:val="multilevel"/>
    <w:tmpl w:val="08CE275A"/>
    <w:styleLink w:val="WWNum21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0" w15:restartNumberingAfterBreak="0">
    <w:nsid w:val="61F71A02"/>
    <w:multiLevelType w:val="multilevel"/>
    <w:tmpl w:val="EC0C3A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653334AF"/>
    <w:multiLevelType w:val="multilevel"/>
    <w:tmpl w:val="D4566C66"/>
    <w:lvl w:ilvl="0">
      <w:start w:val="1"/>
      <w:numFmt w:val="decimal"/>
      <w:lvlText w:val="%1."/>
      <w:lvlJc w:val="left"/>
      <w:pPr>
        <w:ind w:left="720" w:hanging="360"/>
      </w:pPr>
      <w:rPr>
        <w:rFonts w:ascii="Arial" w:eastAsia="Arial" w:hAnsi="Arial" w:cs="Arial"/>
        <w:b/>
        <w:bCs/>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9C02C00"/>
    <w:multiLevelType w:val="multilevel"/>
    <w:tmpl w:val="5A56E6EC"/>
    <w:styleLink w:val="WWNum7"/>
    <w:lvl w:ilvl="0">
      <w:start w:val="1"/>
      <w:numFmt w:val="lowerLetter"/>
      <w:lvlText w:val="%1)"/>
      <w:lvlJc w:val="left"/>
      <w:pPr>
        <w:ind w:left="720" w:hanging="360"/>
      </w:pPr>
      <w:rPr>
        <w:rFonts w:eastAsia="Calibri" w:cs="Calibri"/>
        <w:b w:val="0"/>
        <w:bCs w:val="0"/>
        <w:kern w:val="3"/>
        <w:sz w:val="22"/>
        <w:szCs w:val="22"/>
        <w:lang w:eastAsia="pl-PL" w:bidi="ar-S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3" w15:restartNumberingAfterBreak="0">
    <w:nsid w:val="6A004C41"/>
    <w:multiLevelType w:val="multilevel"/>
    <w:tmpl w:val="5EAED2B2"/>
    <w:styleLink w:val="WWNum5"/>
    <w:lvl w:ilvl="0">
      <w:start w:val="1"/>
      <w:numFmt w:val="lowerLetter"/>
      <w:lvlText w:val="%1)"/>
      <w:lvlJc w:val="left"/>
      <w:pPr>
        <w:ind w:left="720" w:hanging="360"/>
      </w:pPr>
      <w:rPr>
        <w:rFonts w:eastAsia="Calibri" w:cs="Calibri"/>
        <w:b w:val="0"/>
        <w:bCs w:val="0"/>
        <w:kern w:val="3"/>
        <w:sz w:val="22"/>
        <w:szCs w:val="22"/>
        <w:lang w:eastAsia="pl-PL" w:bidi="ar-S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4" w15:restartNumberingAfterBreak="0">
    <w:nsid w:val="6C3B55FC"/>
    <w:multiLevelType w:val="multilevel"/>
    <w:tmpl w:val="E870C202"/>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CAC5C69"/>
    <w:multiLevelType w:val="multilevel"/>
    <w:tmpl w:val="459E4526"/>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6" w15:restartNumberingAfterBreak="0">
    <w:nsid w:val="6DFE7B7F"/>
    <w:multiLevelType w:val="multilevel"/>
    <w:tmpl w:val="FF70FA26"/>
    <w:styleLink w:val="WWNum22"/>
    <w:lvl w:ilvl="0">
      <w:numFmt w:val="bullet"/>
      <w:lvlText w:val=""/>
      <w:lvlJc w:val="left"/>
      <w:pPr>
        <w:ind w:left="21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727E1D1A"/>
    <w:multiLevelType w:val="multilevel"/>
    <w:tmpl w:val="E19CBC08"/>
    <w:lvl w:ilvl="0">
      <w:start w:val="1"/>
      <w:numFmt w:val="decimal"/>
      <w:lvlText w:val="%1."/>
      <w:lvlJc w:val="left"/>
      <w:pPr>
        <w:ind w:left="360" w:hanging="360"/>
      </w:pPr>
      <w:rPr>
        <w:rFonts w:ascii="Arial" w:hAnsi="Arial" w:cs="Arial" w:hint="default"/>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73D63028"/>
    <w:multiLevelType w:val="multilevel"/>
    <w:tmpl w:val="594E603C"/>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9" w15:restartNumberingAfterBreak="0">
    <w:nsid w:val="76852C59"/>
    <w:multiLevelType w:val="multilevel"/>
    <w:tmpl w:val="2766C6FA"/>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787B6ACF"/>
    <w:multiLevelType w:val="multilevel"/>
    <w:tmpl w:val="A3709838"/>
    <w:styleLink w:val="WWNum3"/>
    <w:lvl w:ilvl="0">
      <w:start w:val="1"/>
      <w:numFmt w:val="decimal"/>
      <w:lvlText w:val="%1."/>
      <w:lvlJc w:val="left"/>
      <w:pPr>
        <w:ind w:left="720" w:hanging="360"/>
      </w:pPr>
      <w:rPr>
        <w:rFonts w:eastAsia="Calibri" w:cs="Times New Roman"/>
        <w:b w:val="0"/>
        <w:bCs w:val="0"/>
        <w:sz w:val="20"/>
        <w:szCs w:val="20"/>
      </w:rPr>
    </w:lvl>
    <w:lvl w:ilvl="1">
      <w:start w:val="1"/>
      <w:numFmt w:val="decimal"/>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61" w15:restartNumberingAfterBreak="0">
    <w:nsid w:val="794E7162"/>
    <w:multiLevelType w:val="multilevel"/>
    <w:tmpl w:val="FFF880F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7B5372FB"/>
    <w:multiLevelType w:val="multilevel"/>
    <w:tmpl w:val="9D72C916"/>
    <w:styleLink w:val="WWNum2"/>
    <w:lvl w:ilvl="0">
      <w:start w:val="1"/>
      <w:numFmt w:val="decimal"/>
      <w:lvlText w:val="%1."/>
      <w:lvlJc w:val="left"/>
      <w:pPr>
        <w:ind w:left="720" w:hanging="360"/>
      </w:pPr>
      <w:rPr>
        <w:rFonts w:cs="Arial"/>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63" w15:restartNumberingAfterBreak="0">
    <w:nsid w:val="7BCF74E4"/>
    <w:multiLevelType w:val="multilevel"/>
    <w:tmpl w:val="420E7E34"/>
    <w:styleLink w:val="WWNum10"/>
    <w:lvl w:ilvl="0">
      <w:start w:val="1"/>
      <w:numFmt w:val="decimal"/>
      <w:lvlText w:val="%1."/>
      <w:lvlJc w:val="left"/>
      <w:pPr>
        <w:ind w:left="360" w:hanging="360"/>
      </w:pPr>
      <w:rPr>
        <w:i w:val="0"/>
      </w:rPr>
    </w:lvl>
    <w:lvl w:ilvl="1">
      <w:start w:val="1"/>
      <w:numFmt w:val="decimal"/>
      <w:lvlText w:val="%2)"/>
      <w:lvlJc w:val="left"/>
      <w:pPr>
        <w:ind w:left="1425" w:hanging="705"/>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4" w15:restartNumberingAfterBreak="0">
    <w:nsid w:val="7BDF654F"/>
    <w:multiLevelType w:val="multilevel"/>
    <w:tmpl w:val="CB761D4A"/>
    <w:styleLink w:val="WWNum24"/>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7CC565AC"/>
    <w:multiLevelType w:val="multilevel"/>
    <w:tmpl w:val="989AE214"/>
    <w:styleLink w:val="WWNum2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6" w15:restartNumberingAfterBreak="0">
    <w:nsid w:val="7DDC3B8E"/>
    <w:multiLevelType w:val="multilevel"/>
    <w:tmpl w:val="FEEE7ED8"/>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9"/>
    <w:lvlOverride w:ilvl="0">
      <w:lvl w:ilvl="0">
        <w:start w:val="1"/>
        <w:numFmt w:val="decimal"/>
        <w:lvlText w:val="%1."/>
        <w:lvlJc w:val="left"/>
        <w:pPr>
          <w:ind w:left="360" w:hanging="360"/>
        </w:pPr>
        <w:rPr>
          <w:rFonts w:ascii="Arial" w:hAnsi="Arial" w:cs="Arial" w:hint="default"/>
        </w:rPr>
      </w:lvl>
    </w:lvlOverride>
  </w:num>
  <w:num w:numId="2">
    <w:abstractNumId w:val="49"/>
  </w:num>
  <w:num w:numId="3">
    <w:abstractNumId w:val="7"/>
  </w:num>
  <w:num w:numId="4">
    <w:abstractNumId w:val="8"/>
  </w:num>
  <w:num w:numId="5">
    <w:abstractNumId w:val="22"/>
  </w:num>
  <w:num w:numId="6">
    <w:abstractNumId w:val="62"/>
  </w:num>
  <w:num w:numId="7">
    <w:abstractNumId w:val="60"/>
  </w:num>
  <w:num w:numId="8">
    <w:abstractNumId w:val="0"/>
  </w:num>
  <w:num w:numId="9">
    <w:abstractNumId w:val="53"/>
  </w:num>
  <w:num w:numId="10">
    <w:abstractNumId w:val="28"/>
  </w:num>
  <w:num w:numId="11">
    <w:abstractNumId w:val="52"/>
  </w:num>
  <w:num w:numId="12">
    <w:abstractNumId w:val="30"/>
  </w:num>
  <w:num w:numId="13">
    <w:abstractNumId w:val="20"/>
  </w:num>
  <w:num w:numId="14">
    <w:abstractNumId w:val="63"/>
  </w:num>
  <w:num w:numId="15">
    <w:abstractNumId w:val="61"/>
  </w:num>
  <w:num w:numId="16">
    <w:abstractNumId w:val="23"/>
  </w:num>
  <w:num w:numId="17">
    <w:abstractNumId w:val="10"/>
    <w:lvlOverride w:ilvl="1">
      <w:lvl w:ilvl="1">
        <w:start w:val="1"/>
        <w:numFmt w:val="decimal"/>
        <w:lvlText w:val="%2)"/>
        <w:lvlJc w:val="left"/>
        <w:pPr>
          <w:ind w:left="1080" w:hanging="360"/>
        </w:pPr>
        <w:rPr>
          <w:rFonts w:ascii="Arial" w:hAnsi="Arial" w:cs="Arial" w:hint="default"/>
        </w:rPr>
      </w:lvl>
    </w:lvlOverride>
  </w:num>
  <w:num w:numId="18">
    <w:abstractNumId w:val="58"/>
  </w:num>
  <w:num w:numId="19">
    <w:abstractNumId w:val="14"/>
  </w:num>
  <w:num w:numId="20">
    <w:abstractNumId w:val="54"/>
  </w:num>
  <w:num w:numId="21">
    <w:abstractNumId w:val="26"/>
  </w:num>
  <w:num w:numId="22">
    <w:abstractNumId w:val="1"/>
  </w:num>
  <w:num w:numId="23">
    <w:abstractNumId w:val="55"/>
    <w:lvlOverride w:ilvl="0">
      <w:lvl w:ilvl="0">
        <w:start w:val="1"/>
        <w:numFmt w:val="decimal"/>
        <w:lvlText w:val="%1."/>
        <w:lvlJc w:val="left"/>
        <w:pPr>
          <w:ind w:left="360" w:hanging="360"/>
        </w:pPr>
        <w:rPr>
          <w:i w:val="0"/>
        </w:rPr>
      </w:lvl>
    </w:lvlOverride>
  </w:num>
  <w:num w:numId="24">
    <w:abstractNumId w:val="35"/>
  </w:num>
  <w:num w:numId="25">
    <w:abstractNumId w:val="33"/>
  </w:num>
  <w:num w:numId="26">
    <w:abstractNumId w:val="56"/>
  </w:num>
  <w:num w:numId="27">
    <w:abstractNumId w:val="6"/>
  </w:num>
  <w:num w:numId="28">
    <w:abstractNumId w:val="64"/>
  </w:num>
  <w:num w:numId="29">
    <w:abstractNumId w:val="66"/>
  </w:num>
  <w:num w:numId="30">
    <w:abstractNumId w:val="32"/>
  </w:num>
  <w:num w:numId="31">
    <w:abstractNumId w:val="43"/>
  </w:num>
  <w:num w:numId="32">
    <w:abstractNumId w:val="47"/>
  </w:num>
  <w:num w:numId="33">
    <w:abstractNumId w:val="65"/>
  </w:num>
  <w:num w:numId="34">
    <w:abstractNumId w:val="45"/>
  </w:num>
  <w:num w:numId="35">
    <w:abstractNumId w:val="5"/>
  </w:num>
  <w:num w:numId="36">
    <w:abstractNumId w:val="18"/>
  </w:num>
  <w:num w:numId="37">
    <w:abstractNumId w:val="17"/>
  </w:num>
  <w:num w:numId="38">
    <w:abstractNumId w:val="13"/>
  </w:num>
  <w:num w:numId="39">
    <w:abstractNumId w:val="46"/>
  </w:num>
  <w:num w:numId="40">
    <w:abstractNumId w:val="29"/>
  </w:num>
  <w:num w:numId="41">
    <w:abstractNumId w:val="44"/>
  </w:num>
  <w:num w:numId="42">
    <w:abstractNumId w:val="31"/>
  </w:num>
  <w:num w:numId="43">
    <w:abstractNumId w:val="41"/>
  </w:num>
  <w:num w:numId="44">
    <w:abstractNumId w:val="4"/>
  </w:num>
  <w:num w:numId="45">
    <w:abstractNumId w:val="27"/>
  </w:num>
  <w:num w:numId="46">
    <w:abstractNumId w:val="12"/>
  </w:num>
  <w:num w:numId="47">
    <w:abstractNumId w:val="3"/>
  </w:num>
  <w:num w:numId="48">
    <w:abstractNumId w:val="51"/>
  </w:num>
  <w:num w:numId="49">
    <w:abstractNumId w:val="38"/>
  </w:num>
  <w:num w:numId="50">
    <w:abstractNumId w:val="16"/>
  </w:num>
  <w:num w:numId="51">
    <w:abstractNumId w:val="25"/>
  </w:num>
  <w:num w:numId="52">
    <w:abstractNumId w:val="50"/>
  </w:num>
  <w:num w:numId="53">
    <w:abstractNumId w:val="57"/>
  </w:num>
  <w:num w:numId="54">
    <w:abstractNumId w:val="2"/>
  </w:num>
  <w:num w:numId="55">
    <w:abstractNumId w:val="15"/>
  </w:num>
  <w:num w:numId="56">
    <w:abstractNumId w:val="21"/>
  </w:num>
  <w:num w:numId="57">
    <w:abstractNumId w:val="39"/>
  </w:num>
  <w:num w:numId="58">
    <w:abstractNumId w:val="19"/>
  </w:num>
  <w:num w:numId="59">
    <w:abstractNumId w:val="36"/>
  </w:num>
  <w:num w:numId="60">
    <w:abstractNumId w:val="42"/>
  </w:num>
  <w:num w:numId="61">
    <w:abstractNumId w:val="11"/>
  </w:num>
  <w:num w:numId="62">
    <w:abstractNumId w:val="48"/>
  </w:num>
  <w:num w:numId="63">
    <w:abstractNumId w:val="40"/>
  </w:num>
  <w:num w:numId="64">
    <w:abstractNumId w:val="37"/>
  </w:num>
  <w:num w:numId="65">
    <w:abstractNumId w:val="34"/>
  </w:num>
  <w:num w:numId="66">
    <w:abstractNumId w:val="24"/>
  </w:num>
  <w:num w:numId="67">
    <w:abstractNumId w:val="10"/>
  </w:num>
  <w:num w:numId="68">
    <w:abstractNumId w:val="9"/>
  </w:num>
  <w:num w:numId="69">
    <w:abstractNumId w:val="59"/>
  </w:num>
  <w:num w:numId="70">
    <w:abstractNumId w:val="55"/>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Szadkowska-Czupa">
    <w15:presenceInfo w15:providerId="AD" w15:userId="S-1-5-21-222682532-2731301781-3219248207-5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markup="0"/>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1A"/>
    <w:rsid w:val="00035CF8"/>
    <w:rsid w:val="000900B9"/>
    <w:rsid w:val="000A06C5"/>
    <w:rsid w:val="000B63E5"/>
    <w:rsid w:val="000D2C1A"/>
    <w:rsid w:val="000E4133"/>
    <w:rsid w:val="000E6F4C"/>
    <w:rsid w:val="000F3B9F"/>
    <w:rsid w:val="00137EFA"/>
    <w:rsid w:val="001D0D5C"/>
    <w:rsid w:val="00217326"/>
    <w:rsid w:val="00231CA9"/>
    <w:rsid w:val="002459F0"/>
    <w:rsid w:val="002506AF"/>
    <w:rsid w:val="002D4079"/>
    <w:rsid w:val="002F47C5"/>
    <w:rsid w:val="0038584B"/>
    <w:rsid w:val="003B7C1A"/>
    <w:rsid w:val="00451EEB"/>
    <w:rsid w:val="00526AD6"/>
    <w:rsid w:val="005936A0"/>
    <w:rsid w:val="00676204"/>
    <w:rsid w:val="006820C5"/>
    <w:rsid w:val="00687241"/>
    <w:rsid w:val="006A4E73"/>
    <w:rsid w:val="006F2E5E"/>
    <w:rsid w:val="00771F77"/>
    <w:rsid w:val="009F1CEA"/>
    <w:rsid w:val="00A34EE3"/>
    <w:rsid w:val="00AB7EDE"/>
    <w:rsid w:val="00AC3778"/>
    <w:rsid w:val="00AF2FC3"/>
    <w:rsid w:val="00B46DD0"/>
    <w:rsid w:val="00B84122"/>
    <w:rsid w:val="00B974F8"/>
    <w:rsid w:val="00C14C39"/>
    <w:rsid w:val="00C1542A"/>
    <w:rsid w:val="00CA5837"/>
    <w:rsid w:val="00CB0608"/>
    <w:rsid w:val="00D24D05"/>
    <w:rsid w:val="00D318AF"/>
    <w:rsid w:val="00D62795"/>
    <w:rsid w:val="00D752F5"/>
    <w:rsid w:val="00D96045"/>
    <w:rsid w:val="00E23C4A"/>
    <w:rsid w:val="00E35221"/>
    <w:rsid w:val="00E66101"/>
    <w:rsid w:val="00EF5103"/>
    <w:rsid w:val="00F0528A"/>
    <w:rsid w:val="00F50050"/>
    <w:rsid w:val="00FC4995"/>
    <w:rsid w:val="00FF17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64CD-02F3-4BB3-812C-CB2A87C4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0"/>
    </w:pPr>
    <w:rPr>
      <w:rFonts w:ascii="Times New Roman" w:eastAsia="Calibri" w:hAnsi="Times New Roman" w:cs="Times New Roman"/>
      <w:sz w:val="20"/>
      <w:szCs w:val="20"/>
      <w:lang w:eastAsia="zh-CN" w:bidi="hi-IN"/>
    </w:rPr>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Stopka">
    <w:name w:val="footer"/>
    <w:basedOn w:val="Standard"/>
    <w:pPr>
      <w:suppressLineNumbers/>
      <w:tabs>
        <w:tab w:val="center" w:pos="4536"/>
        <w:tab w:val="right" w:pos="9072"/>
      </w:tabs>
    </w:pPr>
  </w:style>
  <w:style w:type="paragraph" w:styleId="Tekstdymka">
    <w:name w:val="Balloon Text"/>
    <w:basedOn w:val="Standard"/>
    <w:rPr>
      <w:rFonts w:ascii="Tahoma" w:hAnsi="Tahoma" w:cs="Tahoma"/>
      <w:sz w:val="16"/>
      <w:szCs w:val="16"/>
    </w:rPr>
  </w:style>
  <w:style w:type="paragraph" w:customStyle="1" w:styleId="Normalny1">
    <w:name w:val="Normalny1"/>
    <w:pPr>
      <w:suppressAutoHyphens/>
      <w:spacing w:after="0"/>
    </w:pPr>
    <w:rPr>
      <w:rFonts w:ascii="Times New Roman" w:eastAsia="Lucida Sans Unicode" w:hAnsi="Times New Roman" w:cs="Mangal"/>
      <w:sz w:val="24"/>
      <w:szCs w:val="24"/>
      <w:lang w:eastAsia="zh-CN" w:bidi="hi-IN"/>
    </w:rPr>
  </w:style>
  <w:style w:type="paragraph" w:styleId="Bezodstpw">
    <w:name w:val="No Spacing"/>
    <w:pPr>
      <w:widowControl/>
      <w:suppressAutoHyphens/>
      <w:spacing w:after="0"/>
    </w:pPr>
  </w:style>
  <w:style w:type="paragraph" w:styleId="Akapitzlist">
    <w:name w:val="List Paragraph"/>
    <w:basedOn w:val="Standard"/>
    <w:pPr>
      <w:ind w:left="720"/>
    </w:pPr>
  </w:style>
  <w:style w:type="paragraph" w:styleId="Tekstprzypisudolnego">
    <w:name w:val="footnote text"/>
    <w:basedOn w:val="Standard"/>
    <w:rPr>
      <w:rFonts w:ascii="Calibri" w:hAnsi="Calibri"/>
    </w:rPr>
  </w:style>
  <w:style w:type="paragraph" w:customStyle="1" w:styleId="Default">
    <w:name w:val="Default"/>
    <w:pPr>
      <w:widowControl/>
      <w:suppressAutoHyphens/>
      <w:spacing w:after="0"/>
    </w:pPr>
    <w:rPr>
      <w:rFonts w:ascii="Myriad Pro" w:eastAsia="Calibri" w:hAnsi="Myriad Pro" w:cs="Myriad Pro"/>
      <w:color w:val="000000"/>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ormalnyWeb">
    <w:name w:val="Normal (Web)"/>
    <w:basedOn w:val="Standard"/>
    <w:pPr>
      <w:spacing w:before="280" w:after="119"/>
    </w:pPr>
  </w:style>
  <w:style w:type="paragraph" w:styleId="Nagwek">
    <w:name w:val="header"/>
    <w:basedOn w:val="Standard"/>
    <w:pPr>
      <w:suppressLineNumbers/>
      <w:tabs>
        <w:tab w:val="center" w:pos="4819"/>
        <w:tab w:val="right" w:pos="9638"/>
      </w:tabs>
    </w:p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basedOn w:val="Domylnaczcionkaakapitu"/>
    <w:rPr>
      <w:rFonts w:ascii="Tahoma" w:hAnsi="Tahoma" w:cs="Tahoma"/>
      <w:sz w:val="16"/>
      <w:szCs w:val="16"/>
    </w:rPr>
  </w:style>
  <w:style w:type="character" w:customStyle="1" w:styleId="Domylnaczcionkaakapitu1">
    <w:name w:val="Domyślna czcionka akapitu1"/>
  </w:style>
  <w:style w:type="character" w:customStyle="1" w:styleId="Internetlink">
    <w:name w:val="Internet link"/>
    <w:basedOn w:val="Domylnaczcionkaakapitu"/>
    <w:rPr>
      <w:color w:val="0563C1"/>
      <w:u w:val="single"/>
    </w:rPr>
  </w:style>
  <w:style w:type="character" w:customStyle="1" w:styleId="UnresolvedMention">
    <w:name w:val="Unresolved Mention"/>
    <w:basedOn w:val="Domylnaczcionkaakapitu"/>
    <w:rPr>
      <w:color w:val="605E5C"/>
    </w:rPr>
  </w:style>
  <w:style w:type="character" w:customStyle="1" w:styleId="TekstprzypisudolnegoZnak">
    <w:name w:val="Tekst przypisu dolnego Znak"/>
    <w:basedOn w:val="Domylnaczcionkaakapitu"/>
    <w:rPr>
      <w:rFonts w:ascii="Calibri" w:eastAsia="Calibri" w:hAnsi="Calibri" w:cs="Times New Roman"/>
      <w:sz w:val="20"/>
      <w:szCs w:val="20"/>
    </w:rPr>
  </w:style>
  <w:style w:type="character" w:styleId="Odwoanieprzypisudolnego">
    <w:name w:val="footnote reference"/>
    <w:rPr>
      <w:position w:val="0"/>
      <w:vertAlign w:val="superscript"/>
    </w:rPr>
  </w:style>
  <w:style w:type="character" w:customStyle="1" w:styleId="ListLabel1">
    <w:name w:val="ListLabel 1"/>
    <w:rPr>
      <w:rFonts w:cs="Arial"/>
    </w:rPr>
  </w:style>
  <w:style w:type="character" w:customStyle="1" w:styleId="ListLabel2">
    <w:name w:val="ListLabel 2"/>
    <w:rPr>
      <w:rFonts w:eastAsia="Calibri" w:cs="Times New Roman"/>
      <w:b w:val="0"/>
      <w:bCs w:val="0"/>
      <w:sz w:val="20"/>
      <w:szCs w:val="20"/>
    </w:rPr>
  </w:style>
  <w:style w:type="character" w:customStyle="1" w:styleId="ListLabel3">
    <w:name w:val="ListLabel 3"/>
    <w:rPr>
      <w:rFonts w:eastAsia="Calibri" w:cs="Times New Roman"/>
      <w:b w:val="0"/>
      <w:bCs/>
      <w:color w:val="00000A"/>
      <w:sz w:val="20"/>
      <w:szCs w:val="20"/>
    </w:rPr>
  </w:style>
  <w:style w:type="character" w:customStyle="1" w:styleId="ListLabel4">
    <w:name w:val="ListLabel 4"/>
    <w:rPr>
      <w:rFonts w:cs="Times New Roman"/>
    </w:rPr>
  </w:style>
  <w:style w:type="character" w:customStyle="1" w:styleId="ListLabel5">
    <w:name w:val="ListLabel 5"/>
    <w:rPr>
      <w:rFonts w:eastAsia="Calibri" w:cs="Calibri"/>
      <w:b w:val="0"/>
      <w:bCs w:val="0"/>
      <w:kern w:val="3"/>
      <w:sz w:val="22"/>
      <w:szCs w:val="22"/>
      <w:lang w:eastAsia="pl-PL" w:bidi="ar-SA"/>
    </w:rPr>
  </w:style>
  <w:style w:type="character" w:customStyle="1" w:styleId="ListLabel6">
    <w:name w:val="ListLabel 6"/>
    <w:rPr>
      <w:i w:val="0"/>
    </w:rPr>
  </w:style>
  <w:style w:type="character" w:customStyle="1" w:styleId="ListLabel7">
    <w:name w:val="ListLabel 7"/>
    <w:rPr>
      <w:rFonts w:cs="Courier New"/>
    </w:rPr>
  </w:style>
  <w:style w:type="character" w:customStyle="1" w:styleId="ListLabel8">
    <w:name w:val="ListLabel 8"/>
    <w:rPr>
      <w:rFonts w:cs="Calibri"/>
      <w:b w:val="0"/>
      <w:bCs w:val="0"/>
      <w:i w:val="0"/>
      <w:sz w:val="22"/>
      <w:szCs w:val="22"/>
    </w:rPr>
  </w:style>
  <w:style w:type="character" w:customStyle="1" w:styleId="FootnoteSymbol">
    <w:name w:val="Footnote Symbol"/>
  </w:style>
  <w:style w:type="character" w:customStyle="1" w:styleId="NumberingSymbols">
    <w:name w:val="Numbering Symbols"/>
  </w:style>
  <w:style w:type="character" w:customStyle="1" w:styleId="AkapitzlistZnak">
    <w:name w:val="Akapit z listą Znak"/>
    <w:basedOn w:val="Domylnaczcionkaakapitu"/>
    <w:rPr>
      <w:rFonts w:ascii="Times New Roman" w:eastAsia="Calibri" w:hAnsi="Times New Roman" w:cs="Times New Roman"/>
      <w:sz w:val="20"/>
      <w:szCs w:val="20"/>
      <w:lang w:eastAsia="zh-CN" w:bidi="hi-IN"/>
    </w:rPr>
  </w:style>
  <w:style w:type="numbering" w:customStyle="1" w:styleId="WWNum201">
    <w:name w:val="WWNum201"/>
    <w:basedOn w:val="Bezlisty"/>
    <w:pPr>
      <w:numPr>
        <w:numId w:val="68"/>
      </w:numPr>
    </w:pPr>
  </w:style>
  <w:style w:type="numbering" w:customStyle="1" w:styleId="WWNum211">
    <w:name w:val="WWNum211"/>
    <w:basedOn w:val="Bezlisty"/>
    <w:pPr>
      <w:numPr>
        <w:numId w:val="2"/>
      </w:numPr>
    </w:pPr>
  </w:style>
  <w:style w:type="numbering" w:customStyle="1" w:styleId="WWNum101">
    <w:name w:val="WWNum101"/>
    <w:basedOn w:val="Bezlisty"/>
    <w:pPr>
      <w:numPr>
        <w:numId w:val="3"/>
      </w:numPr>
    </w:pPr>
  </w:style>
  <w:style w:type="numbering" w:customStyle="1" w:styleId="WWNum111">
    <w:name w:val="WWNum111"/>
    <w:basedOn w:val="Bezlisty"/>
    <w:pPr>
      <w:numPr>
        <w:numId w:val="4"/>
      </w:numPr>
    </w:pPr>
  </w:style>
  <w:style w:type="numbering" w:customStyle="1" w:styleId="WWNum1">
    <w:name w:val="WWNum1"/>
    <w:basedOn w:val="Bezlisty"/>
    <w:pPr>
      <w:numPr>
        <w:numId w:val="5"/>
      </w:numPr>
    </w:pPr>
  </w:style>
  <w:style w:type="numbering" w:customStyle="1" w:styleId="WWNum2">
    <w:name w:val="WWNum2"/>
    <w:basedOn w:val="Bezlisty"/>
    <w:pPr>
      <w:numPr>
        <w:numId w:val="6"/>
      </w:numPr>
    </w:pPr>
  </w:style>
  <w:style w:type="numbering" w:customStyle="1" w:styleId="WWNum3">
    <w:name w:val="WWNum3"/>
    <w:basedOn w:val="Bezlisty"/>
    <w:pPr>
      <w:numPr>
        <w:numId w:val="7"/>
      </w:numPr>
    </w:pPr>
  </w:style>
  <w:style w:type="numbering" w:customStyle="1" w:styleId="WWNum4">
    <w:name w:val="WWNum4"/>
    <w:basedOn w:val="Bezlisty"/>
    <w:pPr>
      <w:numPr>
        <w:numId w:val="8"/>
      </w:numPr>
    </w:pPr>
  </w:style>
  <w:style w:type="numbering" w:customStyle="1" w:styleId="WWNum5">
    <w:name w:val="WWNum5"/>
    <w:basedOn w:val="Bezlisty"/>
    <w:pPr>
      <w:numPr>
        <w:numId w:val="9"/>
      </w:numPr>
    </w:pPr>
  </w:style>
  <w:style w:type="numbering" w:customStyle="1" w:styleId="WWNum6">
    <w:name w:val="WWNum6"/>
    <w:basedOn w:val="Bezlisty"/>
    <w:pPr>
      <w:numPr>
        <w:numId w:val="10"/>
      </w:numPr>
    </w:pPr>
  </w:style>
  <w:style w:type="numbering" w:customStyle="1" w:styleId="WWNum7">
    <w:name w:val="WWNum7"/>
    <w:basedOn w:val="Bezlisty"/>
    <w:pPr>
      <w:numPr>
        <w:numId w:val="11"/>
      </w:numPr>
    </w:pPr>
  </w:style>
  <w:style w:type="numbering" w:customStyle="1" w:styleId="WWNum8">
    <w:name w:val="WWNum8"/>
    <w:basedOn w:val="Bezlisty"/>
    <w:pPr>
      <w:numPr>
        <w:numId w:val="12"/>
      </w:numPr>
    </w:pPr>
  </w:style>
  <w:style w:type="numbering" w:customStyle="1" w:styleId="WWNum9">
    <w:name w:val="WWNum9"/>
    <w:basedOn w:val="Bezlisty"/>
    <w:pPr>
      <w:numPr>
        <w:numId w:val="13"/>
      </w:numPr>
    </w:pPr>
  </w:style>
  <w:style w:type="numbering" w:customStyle="1" w:styleId="WWNum10">
    <w:name w:val="WWNum10"/>
    <w:basedOn w:val="Bezlisty"/>
    <w:pPr>
      <w:numPr>
        <w:numId w:val="14"/>
      </w:numPr>
    </w:pPr>
  </w:style>
  <w:style w:type="numbering" w:customStyle="1" w:styleId="WWNum11">
    <w:name w:val="WWNum11"/>
    <w:basedOn w:val="Bezlisty"/>
    <w:pPr>
      <w:numPr>
        <w:numId w:val="15"/>
      </w:numPr>
    </w:pPr>
  </w:style>
  <w:style w:type="numbering" w:customStyle="1" w:styleId="WWNum12">
    <w:name w:val="WWNum12"/>
    <w:basedOn w:val="Bezlisty"/>
    <w:pPr>
      <w:numPr>
        <w:numId w:val="16"/>
      </w:numPr>
    </w:pPr>
  </w:style>
  <w:style w:type="numbering" w:customStyle="1" w:styleId="WWNum13">
    <w:name w:val="WWNum13"/>
    <w:basedOn w:val="Bezlisty"/>
    <w:pPr>
      <w:numPr>
        <w:numId w:val="67"/>
      </w:numPr>
    </w:pPr>
  </w:style>
  <w:style w:type="numbering" w:customStyle="1" w:styleId="WWNum14">
    <w:name w:val="WWNum14"/>
    <w:basedOn w:val="Bezlisty"/>
    <w:pPr>
      <w:numPr>
        <w:numId w:val="18"/>
      </w:numPr>
    </w:pPr>
  </w:style>
  <w:style w:type="numbering" w:customStyle="1" w:styleId="WWNum15">
    <w:name w:val="WWNum15"/>
    <w:basedOn w:val="Bezlisty"/>
    <w:pPr>
      <w:numPr>
        <w:numId w:val="19"/>
      </w:numPr>
    </w:pPr>
  </w:style>
  <w:style w:type="numbering" w:customStyle="1" w:styleId="WWNum16">
    <w:name w:val="WWNum16"/>
    <w:basedOn w:val="Bezlisty"/>
    <w:pPr>
      <w:numPr>
        <w:numId w:val="20"/>
      </w:numPr>
    </w:pPr>
  </w:style>
  <w:style w:type="numbering" w:customStyle="1" w:styleId="WWNum17">
    <w:name w:val="WWNum17"/>
    <w:basedOn w:val="Bezlisty"/>
    <w:pPr>
      <w:numPr>
        <w:numId w:val="21"/>
      </w:numPr>
    </w:pPr>
  </w:style>
  <w:style w:type="numbering" w:customStyle="1" w:styleId="WWNum18">
    <w:name w:val="WWNum18"/>
    <w:basedOn w:val="Bezlisty"/>
    <w:pPr>
      <w:numPr>
        <w:numId w:val="22"/>
      </w:numPr>
    </w:pPr>
  </w:style>
  <w:style w:type="numbering" w:customStyle="1" w:styleId="WWNum19">
    <w:name w:val="WWNum19"/>
    <w:basedOn w:val="Bezlisty"/>
    <w:pPr>
      <w:numPr>
        <w:numId w:val="70"/>
      </w:numPr>
    </w:pPr>
  </w:style>
  <w:style w:type="numbering" w:customStyle="1" w:styleId="WWNum20">
    <w:name w:val="WWNum20"/>
    <w:basedOn w:val="Bezlisty"/>
    <w:pPr>
      <w:numPr>
        <w:numId w:val="24"/>
      </w:numPr>
    </w:pPr>
  </w:style>
  <w:style w:type="numbering" w:customStyle="1" w:styleId="WWNum21">
    <w:name w:val="WWNum21"/>
    <w:basedOn w:val="Bezlisty"/>
    <w:pPr>
      <w:numPr>
        <w:numId w:val="25"/>
      </w:numPr>
    </w:pPr>
  </w:style>
  <w:style w:type="numbering" w:customStyle="1" w:styleId="WWNum22">
    <w:name w:val="WWNum22"/>
    <w:basedOn w:val="Bezlisty"/>
    <w:pPr>
      <w:numPr>
        <w:numId w:val="26"/>
      </w:numPr>
    </w:pPr>
  </w:style>
  <w:style w:type="numbering" w:customStyle="1" w:styleId="WWNum23">
    <w:name w:val="WWNum23"/>
    <w:basedOn w:val="Bezlisty"/>
    <w:pPr>
      <w:numPr>
        <w:numId w:val="27"/>
      </w:numPr>
    </w:pPr>
  </w:style>
  <w:style w:type="numbering" w:customStyle="1" w:styleId="WWNum24">
    <w:name w:val="WWNum24"/>
    <w:basedOn w:val="Bezlisty"/>
    <w:pPr>
      <w:numPr>
        <w:numId w:val="28"/>
      </w:numPr>
    </w:pPr>
  </w:style>
  <w:style w:type="numbering" w:customStyle="1" w:styleId="WWNum25">
    <w:name w:val="WWNum25"/>
    <w:basedOn w:val="Bezlisty"/>
    <w:pPr>
      <w:numPr>
        <w:numId w:val="29"/>
      </w:numPr>
    </w:pPr>
  </w:style>
  <w:style w:type="numbering" w:customStyle="1" w:styleId="WWNum26">
    <w:name w:val="WWNum26"/>
    <w:basedOn w:val="Bezlisty"/>
    <w:pPr>
      <w:numPr>
        <w:numId w:val="30"/>
      </w:numPr>
    </w:pPr>
  </w:style>
  <w:style w:type="numbering" w:customStyle="1" w:styleId="WWNum27">
    <w:name w:val="WWNum27"/>
    <w:basedOn w:val="Bezlisty"/>
    <w:pPr>
      <w:numPr>
        <w:numId w:val="31"/>
      </w:numPr>
    </w:pPr>
  </w:style>
  <w:style w:type="numbering" w:customStyle="1" w:styleId="WWNum28">
    <w:name w:val="WWNum28"/>
    <w:basedOn w:val="Bezlisty"/>
    <w:pPr>
      <w:numPr>
        <w:numId w:val="32"/>
      </w:numPr>
    </w:pPr>
  </w:style>
  <w:style w:type="numbering" w:customStyle="1" w:styleId="WWNum29">
    <w:name w:val="WWNum29"/>
    <w:basedOn w:val="Bezlisty"/>
    <w:pPr>
      <w:numPr>
        <w:numId w:val="33"/>
      </w:numPr>
    </w:pPr>
  </w:style>
  <w:style w:type="numbering" w:customStyle="1" w:styleId="WWNum30">
    <w:name w:val="WWNum30"/>
    <w:basedOn w:val="Bezlisty"/>
    <w:pPr>
      <w:numPr>
        <w:numId w:val="34"/>
      </w:numPr>
    </w:pPr>
  </w:style>
  <w:style w:type="numbering" w:customStyle="1" w:styleId="WWNum31">
    <w:name w:val="WWNum31"/>
    <w:basedOn w:val="Bezlisty"/>
    <w:pPr>
      <w:numPr>
        <w:numId w:val="35"/>
      </w:numPr>
    </w:pPr>
  </w:style>
  <w:style w:type="numbering" w:customStyle="1" w:styleId="WWNum32">
    <w:name w:val="WWNum32"/>
    <w:basedOn w:val="Bezlisty"/>
    <w:pPr>
      <w:numPr>
        <w:numId w:val="36"/>
      </w:numPr>
    </w:pPr>
  </w:style>
  <w:style w:type="numbering" w:customStyle="1" w:styleId="WWNum33">
    <w:name w:val="WWNum33"/>
    <w:basedOn w:val="Bezlisty"/>
    <w:pPr>
      <w:numPr>
        <w:numId w:val="37"/>
      </w:numPr>
    </w:pPr>
  </w:style>
  <w:style w:type="numbering" w:customStyle="1" w:styleId="WWNum34">
    <w:name w:val="WWNum34"/>
    <w:basedOn w:val="Bezlisty"/>
    <w:pPr>
      <w:numPr>
        <w:numId w:val="38"/>
      </w:numPr>
    </w:pPr>
  </w:style>
  <w:style w:type="numbering" w:customStyle="1" w:styleId="WWNum35">
    <w:name w:val="WWNum35"/>
    <w:basedOn w:val="Bezlisty"/>
    <w:pPr>
      <w:numPr>
        <w:numId w:val="39"/>
      </w:numPr>
    </w:pPr>
  </w:style>
  <w:style w:type="numbering" w:customStyle="1" w:styleId="WWNum36">
    <w:name w:val="WWNum36"/>
    <w:basedOn w:val="Bezlisty"/>
    <w:pPr>
      <w:numPr>
        <w:numId w:val="40"/>
      </w:numPr>
    </w:pPr>
  </w:style>
  <w:style w:type="numbering" w:customStyle="1" w:styleId="WWNum37">
    <w:name w:val="WWNum37"/>
    <w:basedOn w:val="Bezlisty"/>
    <w:pPr>
      <w:numPr>
        <w:numId w:val="41"/>
      </w:numPr>
    </w:pPr>
  </w:style>
  <w:style w:type="numbering" w:customStyle="1" w:styleId="WWNum38">
    <w:name w:val="WWNum38"/>
    <w:basedOn w:val="Bezlisty"/>
    <w:pPr>
      <w:numPr>
        <w:numId w:val="42"/>
      </w:numPr>
    </w:pPr>
  </w:style>
  <w:style w:type="numbering" w:customStyle="1" w:styleId="WWNum39">
    <w:name w:val="WWNum39"/>
    <w:basedOn w:val="Bezlisty"/>
    <w:pPr>
      <w:numPr>
        <w:numId w:val="43"/>
      </w:numPr>
    </w:pPr>
  </w:style>
  <w:style w:type="numbering" w:customStyle="1" w:styleId="WWNum40">
    <w:name w:val="WWNum40"/>
    <w:basedOn w:val="Bezlisty"/>
    <w:pPr>
      <w:numPr>
        <w:numId w:val="44"/>
      </w:numPr>
    </w:pPr>
  </w:style>
  <w:style w:type="numbering" w:customStyle="1" w:styleId="WWNum41">
    <w:name w:val="WWNum41"/>
    <w:basedOn w:val="Bezlisty"/>
    <w:pPr>
      <w:numPr>
        <w:numId w:val="45"/>
      </w:numPr>
    </w:pPr>
  </w:style>
  <w:style w:type="numbering" w:customStyle="1" w:styleId="WWNum42">
    <w:name w:val="WWNum42"/>
    <w:basedOn w:val="Bezlisty"/>
    <w:pPr>
      <w:numPr>
        <w:numId w:val="46"/>
      </w:numPr>
    </w:pPr>
  </w:style>
  <w:style w:type="numbering" w:customStyle="1" w:styleId="WWNum43">
    <w:name w:val="WWNum43"/>
    <w:basedOn w:val="Bezlisty"/>
    <w:pPr>
      <w:numPr>
        <w:numId w:val="47"/>
      </w:numPr>
    </w:pPr>
  </w:style>
  <w:style w:type="character" w:customStyle="1" w:styleId="TekstpodstawowywcityZnak">
    <w:name w:val="Tekst podstawowy wcięty Znak"/>
    <w:basedOn w:val="Domylnaczcionkaakapitu"/>
    <w:link w:val="Tekstpodstawowywcity"/>
    <w:uiPriority w:val="99"/>
    <w:qFormat/>
    <w:rsid w:val="00C1542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C1542A"/>
    <w:pPr>
      <w:widowControl/>
      <w:suppressAutoHyphens w:val="0"/>
      <w:autoSpaceDN/>
      <w:spacing w:after="120"/>
      <w:ind w:left="283"/>
      <w:textAlignment w:val="auto"/>
    </w:pPr>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uiPriority w:val="99"/>
    <w:semiHidden/>
    <w:rsid w:val="00C1542A"/>
  </w:style>
  <w:style w:type="character" w:styleId="Odwoaniedokomentarza">
    <w:name w:val="annotation reference"/>
    <w:basedOn w:val="Domylnaczcionkaakapitu"/>
    <w:uiPriority w:val="99"/>
    <w:semiHidden/>
    <w:unhideWhenUsed/>
    <w:rsid w:val="00AC3778"/>
    <w:rPr>
      <w:sz w:val="16"/>
      <w:szCs w:val="16"/>
    </w:rPr>
  </w:style>
  <w:style w:type="paragraph" w:styleId="Tekstkomentarza">
    <w:name w:val="annotation text"/>
    <w:basedOn w:val="Normalny"/>
    <w:link w:val="TekstkomentarzaZnak"/>
    <w:uiPriority w:val="99"/>
    <w:unhideWhenUsed/>
    <w:rsid w:val="00AC3778"/>
    <w:rPr>
      <w:sz w:val="20"/>
      <w:szCs w:val="20"/>
    </w:rPr>
  </w:style>
  <w:style w:type="character" w:customStyle="1" w:styleId="TekstkomentarzaZnak">
    <w:name w:val="Tekst komentarza Znak"/>
    <w:basedOn w:val="Domylnaczcionkaakapitu"/>
    <w:link w:val="Tekstkomentarza"/>
    <w:uiPriority w:val="99"/>
    <w:rsid w:val="00AC3778"/>
    <w:rPr>
      <w:sz w:val="20"/>
      <w:szCs w:val="20"/>
    </w:rPr>
  </w:style>
  <w:style w:type="numbering" w:customStyle="1" w:styleId="WWNum1011">
    <w:name w:val="WWNum1011"/>
    <w:basedOn w:val="Bezlisty"/>
    <w:rsid w:val="00451EEB"/>
  </w:style>
  <w:style w:type="numbering" w:customStyle="1" w:styleId="WWNum1111">
    <w:name w:val="WWNum1111"/>
    <w:basedOn w:val="Bezlisty"/>
    <w:rsid w:val="00451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3395</Words>
  <Characters>20376</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Starostwo Powiatowe w Wołowie</dc:creator>
  <cp:lastModifiedBy>Anna Szadkowska-Czupa</cp:lastModifiedBy>
  <cp:revision>14</cp:revision>
  <cp:lastPrinted>2021-07-01T13:29:00Z</cp:lastPrinted>
  <dcterms:created xsi:type="dcterms:W3CDTF">2022-02-25T18:32:00Z</dcterms:created>
  <dcterms:modified xsi:type="dcterms:W3CDTF">2022-02-25T19:10:00Z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