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A" w:rsidRDefault="00D24D05" w:rsidP="00FF1765">
      <w:pPr>
        <w:pStyle w:val="Standard"/>
        <w:shd w:val="clear" w:color="auto" w:fill="D9D9D9"/>
      </w:pPr>
      <w:r>
        <w:rPr>
          <w:rFonts w:ascii="Arial" w:hAnsi="Arial"/>
          <w:b/>
          <w:i/>
          <w:iCs/>
        </w:rPr>
        <w:t>IZD.272.1</w:t>
      </w:r>
      <w:r w:rsidR="00CA5837">
        <w:rPr>
          <w:rFonts w:ascii="Arial" w:hAnsi="Arial"/>
          <w:b/>
          <w:i/>
          <w:iCs/>
        </w:rPr>
        <w:t>.</w:t>
      </w:r>
      <w:ins w:id="0" w:author="Anna Szadkowska-Czupa" w:date="2022-04-15T13:31:00Z">
        <w:r w:rsidR="00AE7A9B">
          <w:rPr>
            <w:rFonts w:ascii="Arial" w:hAnsi="Arial"/>
            <w:b/>
            <w:i/>
            <w:iCs/>
          </w:rPr>
          <w:t>7</w:t>
        </w:r>
      </w:ins>
      <w:del w:id="1" w:author="Anna Szadkowska-Czupa" w:date="2022-04-15T13:31:00Z">
        <w:r w:rsidR="00CA5837" w:rsidDel="00AE7A9B">
          <w:rPr>
            <w:rFonts w:ascii="Arial" w:hAnsi="Arial"/>
            <w:b/>
            <w:i/>
            <w:iCs/>
          </w:rPr>
          <w:delText>2</w:delText>
        </w:r>
      </w:del>
      <w:r w:rsidR="00CA5837">
        <w:rPr>
          <w:rFonts w:ascii="Arial" w:hAnsi="Arial"/>
          <w:b/>
          <w:i/>
          <w:iCs/>
        </w:rPr>
        <w:t>.</w:t>
      </w:r>
      <w:r w:rsidR="00E35221">
        <w:rPr>
          <w:rFonts w:ascii="Arial" w:hAnsi="Arial"/>
          <w:b/>
          <w:i/>
          <w:iCs/>
        </w:rPr>
        <w:t>2022</w:t>
      </w:r>
      <w:r>
        <w:rPr>
          <w:rFonts w:ascii="Arial" w:hAnsi="Arial"/>
          <w:b/>
          <w:i/>
          <w:iCs/>
        </w:rPr>
        <w:t xml:space="preserve"> </w:t>
      </w:r>
      <w:r>
        <w:rPr>
          <w:rFonts w:ascii="Arial" w:hAnsi="Arial"/>
          <w:b/>
          <w:i/>
          <w:iCs/>
        </w:rPr>
        <w:tab/>
        <w:t xml:space="preserve"> </w:t>
      </w:r>
      <w:r>
        <w:rPr>
          <w:rFonts w:ascii="Arial" w:hAnsi="Arial"/>
          <w:b/>
          <w:i/>
          <w:iCs/>
        </w:rPr>
        <w:tab/>
      </w:r>
      <w:r>
        <w:rPr>
          <w:rFonts w:ascii="Arial" w:hAnsi="Arial"/>
          <w:b/>
          <w:i/>
          <w:iCs/>
        </w:rPr>
        <w:tab/>
        <w:t xml:space="preserve"> Załącznik nr 5 do zapytania</w:t>
      </w:r>
      <w:r w:rsidR="00AF2FC3">
        <w:rPr>
          <w:rFonts w:ascii="Arial" w:hAnsi="Arial"/>
          <w:b/>
          <w:i/>
          <w:iCs/>
        </w:rPr>
        <w:t xml:space="preserve"> </w:t>
      </w:r>
      <w:r>
        <w:rPr>
          <w:rFonts w:ascii="Arial" w:hAnsi="Arial"/>
          <w:b/>
          <w:i/>
          <w:iCs/>
        </w:rPr>
        <w:t xml:space="preserve">ofertowego </w:t>
      </w:r>
      <w:r w:rsidR="00AF2FC3">
        <w:rPr>
          <w:rFonts w:ascii="Arial" w:hAnsi="Arial"/>
          <w:b/>
          <w:i/>
          <w:iCs/>
        </w:rPr>
        <w:t xml:space="preserve">- WZÓR UMOWY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3B7C1A" w:rsidRDefault="00AF2FC3">
      <w:pPr>
        <w:widowControl/>
        <w:spacing w:after="0" w:line="276" w:lineRule="auto"/>
        <w:jc w:val="both"/>
        <w:textAlignment w:val="auto"/>
      </w:pPr>
      <w:r>
        <w:rPr>
          <w:rFonts w:ascii="Arial" w:eastAsia="Times New Roman" w:hAnsi="Arial" w:cs="Arial"/>
          <w:b/>
          <w:bCs/>
          <w:kern w:val="0"/>
          <w:sz w:val="20"/>
          <w:szCs w:val="20"/>
          <w:lang w:eastAsia="zh-CN"/>
        </w:rPr>
        <w:t>Powiatem Wołowskim, Pl. Piastowski 2, 56 – 100 Wołów,</w:t>
      </w:r>
      <w:r>
        <w:rPr>
          <w:rFonts w:ascii="Arial" w:eastAsia="Times New Roman" w:hAnsi="Arial" w:cs="Arial"/>
          <w:bCs/>
          <w:kern w:val="0"/>
          <w:sz w:val="20"/>
          <w:szCs w:val="20"/>
          <w:lang w:eastAsia="zh-CN"/>
        </w:rPr>
        <w:t xml:space="preserve"> reprezentowanym przez Zarząd Powiatu, </w:t>
      </w:r>
      <w:r w:rsidR="00EF5103">
        <w:rPr>
          <w:rFonts w:ascii="Arial" w:eastAsia="Times New Roman" w:hAnsi="Arial" w:cs="Arial"/>
          <w:bCs/>
          <w:kern w:val="0"/>
          <w:sz w:val="20"/>
          <w:szCs w:val="20"/>
          <w:lang w:eastAsia="zh-CN"/>
        </w:rPr>
        <w:t xml:space="preserve">                             </w:t>
      </w:r>
      <w:r>
        <w:rPr>
          <w:rFonts w:ascii="Arial" w:eastAsia="Times New Roman" w:hAnsi="Arial" w:cs="Arial"/>
          <w:bCs/>
          <w:kern w:val="0"/>
          <w:sz w:val="20"/>
          <w:szCs w:val="20"/>
          <w:lang w:eastAsia="zh-CN"/>
        </w:rPr>
        <w:t>w imieniu którego występują:</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Starosta Wołowski</w:t>
      </w:r>
    </w:p>
    <w:p w:rsidR="003B7C1A" w:rsidRDefault="00AF2FC3">
      <w:pPr>
        <w:widowControl/>
        <w:numPr>
          <w:ilvl w:val="0"/>
          <w:numId w:val="48"/>
        </w:numPr>
        <w:spacing w:after="0" w:line="276" w:lineRule="auto"/>
        <w:jc w:val="both"/>
        <w:textAlignment w:val="auto"/>
      </w:pPr>
      <w:r>
        <w:rPr>
          <w:rFonts w:ascii="Arial" w:eastAsia="Times New Roman" w:hAnsi="Arial" w:cs="Arial"/>
          <w:b/>
          <w:bCs/>
          <w:kern w:val="0"/>
          <w:sz w:val="20"/>
          <w:szCs w:val="20"/>
          <w:lang w:eastAsia="zh-CN"/>
        </w:rPr>
        <w:t>…………………….   – Wicestarosta Wołowski</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Skarbnika Powiatu,</w:t>
      </w:r>
    </w:p>
    <w:p w:rsidR="003B7C1A" w:rsidRDefault="00AF2FC3">
      <w:pPr>
        <w:widowControl/>
        <w:spacing w:after="0" w:line="276" w:lineRule="auto"/>
        <w:ind w:left="360"/>
        <w:jc w:val="both"/>
        <w:textAlignment w:val="auto"/>
      </w:pPr>
      <w:r>
        <w:rPr>
          <w:rFonts w:ascii="Arial" w:eastAsia="Times New Roman" w:hAnsi="Arial" w:cs="Arial"/>
          <w:bCs/>
          <w:kern w:val="0"/>
          <w:sz w:val="20"/>
          <w:szCs w:val="20"/>
          <w:lang w:eastAsia="zh-CN"/>
        </w:rPr>
        <w:t>NIP: 9880219208</w:t>
      </w:r>
    </w:p>
    <w:p w:rsidR="003B7C1A" w:rsidRDefault="00AF2FC3">
      <w:pPr>
        <w:widowControl/>
        <w:spacing w:after="0" w:line="276" w:lineRule="auto"/>
        <w:jc w:val="both"/>
        <w:textAlignment w:val="auto"/>
      </w:pPr>
      <w:r>
        <w:rPr>
          <w:rFonts w:ascii="Arial" w:eastAsia="Times New Roman" w:hAnsi="Arial" w:cs="Arial"/>
          <w:color w:val="00000A"/>
          <w:sz w:val="20"/>
          <w:szCs w:val="20"/>
          <w:lang w:eastAsia="zh-CN"/>
        </w:rPr>
        <w:t xml:space="preserve">zwanym w dalszej części umowy </w:t>
      </w:r>
      <w:r>
        <w:rPr>
          <w:rFonts w:ascii="Arial" w:eastAsia="Times New Roman" w:hAnsi="Arial" w:cs="Arial"/>
          <w:b/>
          <w:bCs/>
          <w:color w:val="00000A"/>
          <w:sz w:val="20"/>
          <w:szCs w:val="20"/>
          <w:lang w:eastAsia="zh-CN"/>
        </w:rPr>
        <w:t>„Zamawiającym”</w:t>
      </w:r>
      <w:r>
        <w:rPr>
          <w:rFonts w:ascii="Arial" w:eastAsia="Times New Roman" w:hAnsi="Arial" w:cs="Arial"/>
          <w:color w:val="00000A"/>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FF1765" w:rsidRDefault="00FF1765" w:rsidP="00FF1765">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CB0608">
        <w:rPr>
          <w:rFonts w:ascii="Arial" w:eastAsia="Lucida Sans Unicode" w:hAnsi="Arial" w:cs="Arial"/>
          <w:sz w:val="20"/>
          <w:szCs w:val="20"/>
          <w:lang w:eastAsia="zh-CN" w:bidi="hi-IN"/>
        </w:rPr>
        <w:t>ego</w:t>
      </w:r>
      <w:r>
        <w:rPr>
          <w:rFonts w:ascii="Arial" w:eastAsia="Lucida Sans Unicode" w:hAnsi="Arial" w:cs="Arial"/>
          <w:sz w:val="20"/>
          <w:szCs w:val="20"/>
          <w:lang w:eastAsia="zh-CN" w:bidi="hi-IN"/>
        </w:rPr>
        <w:t xml:space="preserve">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w:t>
      </w:r>
      <w:r w:rsidR="00B46DD0">
        <w:rPr>
          <w:rFonts w:ascii="Arial" w:eastAsia="Lucida Sans Unicode" w:hAnsi="Arial" w:cs="Arial"/>
          <w:sz w:val="20"/>
          <w:szCs w:val="20"/>
          <w:lang w:eastAsia="zh-CN" w:bidi="hi-IN"/>
        </w:rPr>
        <w:t>,</w:t>
      </w:r>
      <w:r w:rsidRPr="00753A78">
        <w:rPr>
          <w:rFonts w:ascii="Arial" w:eastAsia="Lucida Sans Unicode" w:hAnsi="Arial" w:cs="Arial"/>
          <w:sz w:val="20"/>
          <w:szCs w:val="20"/>
          <w:lang w:eastAsia="zh-CN" w:bidi="hi-IN"/>
        </w:rPr>
        <w:t xml:space="preserve"> w związku z art. 2 ust 1 pkt 1 (t. j. Dz. U. z 2021 r., poz. 11</w:t>
      </w:r>
      <w:r w:rsidR="00B46DD0">
        <w:rPr>
          <w:rFonts w:ascii="Arial" w:eastAsia="Lucida Sans Unicode" w:hAnsi="Arial" w:cs="Arial"/>
          <w:sz w:val="20"/>
          <w:szCs w:val="20"/>
          <w:lang w:eastAsia="zh-CN" w:bidi="hi-IN"/>
        </w:rPr>
        <w:t>29  ze zm.) – wartość zamówienia</w:t>
      </w:r>
      <w:r w:rsidRPr="00753A78">
        <w:rPr>
          <w:rFonts w:ascii="Arial" w:eastAsia="Lucida Sans Unicode" w:hAnsi="Arial" w:cs="Arial"/>
          <w:sz w:val="20"/>
          <w:szCs w:val="20"/>
          <w:lang w:eastAsia="zh-CN" w:bidi="hi-IN"/>
        </w:rPr>
        <w:t xml:space="preserve"> nie przekracza 130 000 zł netto,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CB0608" w:rsidRPr="00AE7A9B" w:rsidRDefault="00AF2FC3">
      <w:pPr>
        <w:widowControl/>
        <w:numPr>
          <w:ilvl w:val="0"/>
          <w:numId w:val="23"/>
        </w:numPr>
        <w:suppressAutoHyphens w:val="0"/>
        <w:spacing w:after="0" w:line="276" w:lineRule="auto"/>
        <w:jc w:val="both"/>
        <w:textAlignment w:val="auto"/>
        <w:rPr>
          <w:rFonts w:ascii="Arial" w:hAnsi="Arial" w:cs="Arial"/>
          <w:b/>
          <w:sz w:val="20"/>
          <w:szCs w:val="20"/>
          <w:rPrChange w:id="2" w:author="Anna Szadkowska-Czupa" w:date="2022-04-15T13:32:00Z">
            <w:rPr>
              <w:rFonts w:ascii="Arial" w:hAnsi="Arial" w:cs="Arial"/>
              <w:bCs/>
              <w:i/>
              <w:sz w:val="20"/>
              <w:szCs w:val="20"/>
            </w:rPr>
          </w:rPrChange>
        </w:rPr>
      </w:pPr>
      <w:r w:rsidRPr="00A34EE3">
        <w:rPr>
          <w:rFonts w:ascii="Arial" w:hAnsi="Arial" w:cs="Arial"/>
          <w:color w:val="000000"/>
          <w:sz w:val="20"/>
          <w:szCs w:val="20"/>
          <w:lang w:bidi="hi-IN"/>
        </w:rPr>
        <w:t xml:space="preserve">Zamawiający powierza, a Wykonawca przyjmuje do wykonania </w:t>
      </w:r>
      <w:r w:rsidRPr="00A34EE3">
        <w:rPr>
          <w:rFonts w:ascii="Arial" w:hAnsi="Arial" w:cs="Arial"/>
          <w:sz w:val="20"/>
          <w:szCs w:val="20"/>
          <w:lang w:bidi="hi-IN"/>
        </w:rPr>
        <w:t xml:space="preserve">przedmiot umowy, zwany </w:t>
      </w:r>
      <w:r w:rsidR="00CB0608">
        <w:rPr>
          <w:rFonts w:ascii="Arial" w:hAnsi="Arial" w:cs="Arial"/>
          <w:sz w:val="20"/>
          <w:szCs w:val="20"/>
          <w:lang w:bidi="hi-IN"/>
        </w:rPr>
        <w:t>również przedmiotem zamówienia</w:t>
      </w:r>
      <w:r w:rsidRPr="00A34EE3">
        <w:rPr>
          <w:rFonts w:ascii="Arial" w:hAnsi="Arial" w:cs="Arial"/>
          <w:sz w:val="20"/>
          <w:szCs w:val="20"/>
        </w:rPr>
        <w:t xml:space="preserve">, </w:t>
      </w:r>
      <w:r w:rsidR="00CB0608" w:rsidRPr="00CB0608">
        <w:rPr>
          <w:rFonts w:ascii="Arial" w:hAnsi="Arial" w:cs="Arial"/>
          <w:sz w:val="20"/>
          <w:szCs w:val="20"/>
        </w:rPr>
        <w:t>którym jest</w:t>
      </w:r>
      <w:r w:rsidRPr="00A34EE3">
        <w:rPr>
          <w:rFonts w:ascii="Arial" w:hAnsi="Arial" w:cs="Arial"/>
          <w:sz w:val="20"/>
          <w:szCs w:val="20"/>
        </w:rPr>
        <w:t xml:space="preserve"> </w:t>
      </w:r>
      <w:ins w:id="3" w:author="Anna Szadkowska-Czupa" w:date="2022-04-15T13:32:00Z">
        <w:r w:rsidR="00AE7A9B" w:rsidRPr="00AE7A9B">
          <w:rPr>
            <w:rFonts w:ascii="Arial" w:hAnsi="Arial" w:cs="Arial"/>
            <w:b/>
            <w:sz w:val="20"/>
            <w:szCs w:val="20"/>
          </w:rPr>
          <w:t xml:space="preserve">Zakup i dostawa pomocy dydaktycznych do pracowni zawodowych w ZSZ w Wołowie </w:t>
        </w:r>
        <w:r w:rsidR="00AE7A9B" w:rsidRPr="00AE7A9B">
          <w:rPr>
            <w:rFonts w:ascii="Arial" w:hAnsi="Arial" w:cs="Arial"/>
            <w:bCs/>
            <w:sz w:val="20"/>
            <w:szCs w:val="20"/>
          </w:rPr>
          <w:t>w ramach projektu pn. „Rozwój kształcenia zawodowego w Powiecie Wołowskim – edycja 2”</w:t>
        </w:r>
      </w:ins>
      <w:del w:id="4" w:author="Anna Szadkowska-Czupa" w:date="2022-04-15T13:32:00Z">
        <w:r w:rsidR="00A34EE3" w:rsidRPr="00AE7A9B" w:rsidDel="00AE7A9B">
          <w:rPr>
            <w:rFonts w:ascii="Arial" w:hAnsi="Arial" w:cs="Arial"/>
            <w:b/>
            <w:sz w:val="20"/>
            <w:szCs w:val="20"/>
          </w:rPr>
          <w:delText xml:space="preserve">Zakup i dostawa wraz z montażem mebli i wyposażenia do pracowni zawodowych dla </w:delText>
        </w:r>
        <w:r w:rsidR="00E35221" w:rsidRPr="00AE7A9B" w:rsidDel="00AE7A9B">
          <w:rPr>
            <w:rFonts w:ascii="Arial" w:hAnsi="Arial" w:cs="Arial"/>
            <w:b/>
            <w:sz w:val="20"/>
            <w:szCs w:val="20"/>
          </w:rPr>
          <w:delText>dwóch</w:delText>
        </w:r>
        <w:r w:rsidR="00A34EE3" w:rsidRPr="00AE7A9B" w:rsidDel="00AE7A9B">
          <w:rPr>
            <w:rFonts w:ascii="Arial" w:hAnsi="Arial" w:cs="Arial"/>
            <w:b/>
            <w:sz w:val="20"/>
            <w:szCs w:val="20"/>
          </w:rPr>
          <w:delText xml:space="preserve"> jednostek organizacyjnych Powiatu Wołowskiego </w:delText>
        </w:r>
        <w:r w:rsidR="00A34EE3" w:rsidRPr="00AE7A9B" w:rsidDel="00AE7A9B">
          <w:rPr>
            <w:rFonts w:ascii="Arial" w:hAnsi="Arial" w:cs="Arial"/>
            <w:bCs/>
            <w:i/>
            <w:sz w:val="20"/>
            <w:szCs w:val="20"/>
          </w:rPr>
          <w:delText>w ramach projektu pn. „Rozwój kształcenia zawodowego w Powiecie Wołowskim – edycja 2”</w:delText>
        </w:r>
      </w:del>
      <w:r w:rsidR="00CB0608" w:rsidRPr="00AE7A9B">
        <w:rPr>
          <w:rFonts w:ascii="Arial" w:hAnsi="Arial" w:cs="Arial"/>
          <w:bCs/>
          <w:i/>
          <w:sz w:val="20"/>
          <w:szCs w:val="20"/>
        </w:rPr>
        <w:t xml:space="preserve">, </w:t>
      </w:r>
      <w:r w:rsidR="00CB0608" w:rsidRPr="00AE7A9B">
        <w:rPr>
          <w:rFonts w:ascii="Arial" w:hAnsi="Arial" w:cs="Arial"/>
          <w:sz w:val="20"/>
          <w:szCs w:val="20"/>
        </w:rPr>
        <w:t>zgodnie z opisem przedmiotu zamówienia, zapytaniem ofertowym oraz ofertą Wykonawcy, na warunkach określonych w niniejszej umowie.</w:t>
      </w:r>
    </w:p>
    <w:p w:rsidR="003B7C1A" w:rsidRPr="0002120E" w:rsidRDefault="00AF2FC3">
      <w:pPr>
        <w:pStyle w:val="Akapitzlist"/>
        <w:numPr>
          <w:ilvl w:val="0"/>
          <w:numId w:val="23"/>
        </w:numPr>
        <w:jc w:val="both"/>
        <w:rPr>
          <w:rFonts w:ascii="Arial" w:hAnsi="Arial" w:cs="Arial"/>
          <w:bCs/>
          <w:rPrChange w:id="5" w:author="Anna Szadkowska-Czupa" w:date="2022-04-15T13:39:00Z">
            <w:rPr/>
          </w:rPrChange>
        </w:rPr>
        <w:pPrChange w:id="6" w:author="Anna Szadkowska-Czupa" w:date="2022-04-15T13:40:00Z">
          <w:pPr>
            <w:widowControl/>
            <w:numPr>
              <w:numId w:val="23"/>
            </w:numPr>
            <w:suppressAutoHyphens w:val="0"/>
            <w:spacing w:after="0" w:line="276" w:lineRule="auto"/>
            <w:ind w:left="360" w:hanging="360"/>
            <w:jc w:val="both"/>
            <w:textAlignment w:val="auto"/>
          </w:pPr>
        </w:pPrChange>
      </w:pPr>
      <w:r w:rsidRPr="0002120E">
        <w:rPr>
          <w:rFonts w:ascii="Arial" w:hAnsi="Arial" w:cs="Arial"/>
          <w:bCs/>
        </w:rPr>
        <w:t>Dostawa, o której mowa w ust. 1 niniejszego paragrafu, obejmuje zakup i dostawę</w:t>
      </w:r>
      <w:del w:id="7" w:author="Anna Szadkowska-Czupa" w:date="2022-04-15T13:32:00Z">
        <w:r w:rsidRPr="0002120E" w:rsidDel="00AE7A9B">
          <w:rPr>
            <w:rFonts w:ascii="Arial" w:hAnsi="Arial" w:cs="Arial"/>
            <w:bCs/>
          </w:rPr>
          <w:delText xml:space="preserve"> wraz z montażem</w:delText>
        </w:r>
      </w:del>
      <w:r w:rsidRPr="0002120E">
        <w:rPr>
          <w:rFonts w:ascii="Arial" w:hAnsi="Arial" w:cs="Arial"/>
          <w:bCs/>
        </w:rPr>
        <w:t xml:space="preserve"> do siedziby </w:t>
      </w:r>
      <w:ins w:id="8" w:author="Anna Szadkowska-Czupa" w:date="2022-04-15T13:39:00Z">
        <w:r w:rsidR="0002120E">
          <w:rPr>
            <w:rFonts w:ascii="Arial" w:eastAsia="SimSun" w:hAnsi="Arial" w:cs="Arial"/>
            <w:bCs/>
            <w:lang w:eastAsia="en-US" w:bidi="ar-SA"/>
          </w:rPr>
          <w:t>Zespo</w:t>
        </w:r>
      </w:ins>
      <w:ins w:id="9" w:author="Anna Szadkowska-Czupa" w:date="2022-04-15T13:40:00Z">
        <w:r w:rsidR="0002120E">
          <w:rPr>
            <w:rFonts w:ascii="Arial" w:eastAsia="SimSun" w:hAnsi="Arial" w:cs="Arial"/>
            <w:bCs/>
            <w:lang w:eastAsia="en-US" w:bidi="ar-SA"/>
          </w:rPr>
          <w:t xml:space="preserve">łu </w:t>
        </w:r>
      </w:ins>
      <w:ins w:id="10" w:author="Anna Szadkowska-Czupa" w:date="2022-04-15T13:39:00Z">
        <w:r w:rsidR="0002120E" w:rsidRPr="0002120E">
          <w:rPr>
            <w:rFonts w:ascii="Arial" w:eastAsia="SimSun" w:hAnsi="Arial" w:cs="Arial"/>
            <w:bCs/>
            <w:lang w:eastAsia="en-US" w:bidi="ar-SA"/>
          </w:rPr>
          <w:t>Szkół Zawodowych w Wołowie, ul. Spacerowa 1, 56-100 Wołów</w:t>
        </w:r>
      </w:ins>
      <w:ins w:id="11" w:author="Anna Szadkowska-Czupa" w:date="2022-04-15T13:40:00Z">
        <w:r w:rsidR="0002120E">
          <w:rPr>
            <w:rFonts w:ascii="Arial" w:eastAsia="SimSun" w:hAnsi="Arial" w:cs="Arial"/>
            <w:bCs/>
            <w:lang w:eastAsia="en-US" w:bidi="ar-SA"/>
          </w:rPr>
          <w:t xml:space="preserve"> </w:t>
        </w:r>
      </w:ins>
      <w:del w:id="12" w:author="Anna Szadkowska-Czupa" w:date="2022-04-15T13:39:00Z">
        <w:r w:rsidRPr="0002120E" w:rsidDel="0002120E">
          <w:rPr>
            <w:rFonts w:ascii="Arial" w:hAnsi="Arial" w:cs="Arial"/>
            <w:bCs/>
            <w:rPrChange w:id="13" w:author="Anna Szadkowska-Czupa" w:date="2022-04-15T13:39:00Z">
              <w:rPr/>
            </w:rPrChange>
          </w:rPr>
          <w:delText xml:space="preserve">………………... w ………………… </w:delText>
        </w:r>
      </w:del>
      <w:del w:id="14" w:author="Anna Szadkowska-Czupa" w:date="2022-04-15T13:32:00Z">
        <w:r w:rsidR="00687241" w:rsidRPr="0002120E" w:rsidDel="00AE7A9B">
          <w:rPr>
            <w:rFonts w:ascii="Arial" w:hAnsi="Arial" w:cs="Arial"/>
            <w:i/>
            <w:sz w:val="18"/>
            <w:szCs w:val="18"/>
            <w:rPrChange w:id="15" w:author="Anna Szadkowska-Czupa" w:date="2022-04-15T13:39:00Z">
              <w:rPr>
                <w:i/>
                <w:sz w:val="18"/>
                <w:szCs w:val="18"/>
              </w:rPr>
            </w:rPrChange>
          </w:rPr>
          <w:delText xml:space="preserve">(w zależności od wybranej części) </w:delText>
        </w:r>
      </w:del>
      <w:r w:rsidRPr="0002120E">
        <w:rPr>
          <w:rFonts w:ascii="Arial" w:hAnsi="Arial" w:cs="Arial"/>
          <w:bCs/>
          <w:rPrChange w:id="16" w:author="Anna Szadkowska-Czupa" w:date="2022-04-15T13:39:00Z">
            <w:rPr/>
          </w:rPrChange>
        </w:rPr>
        <w:t>przedmiotu zamówienia</w:t>
      </w:r>
      <w:ins w:id="17" w:author="Anna Szadkowska-Czupa" w:date="2022-04-15T13:40:00Z">
        <w:r w:rsidR="0002120E">
          <w:rPr>
            <w:rFonts w:ascii="Arial" w:hAnsi="Arial" w:cs="Arial"/>
            <w:bCs/>
          </w:rPr>
          <w:t xml:space="preserve"> </w:t>
        </w:r>
      </w:ins>
      <w:del w:id="18" w:author="Anna Szadkowska-Czupa" w:date="2022-04-15T13:40:00Z">
        <w:r w:rsidRPr="0002120E" w:rsidDel="0002120E">
          <w:rPr>
            <w:rFonts w:ascii="Arial" w:hAnsi="Arial" w:cs="Arial"/>
            <w:bCs/>
            <w:rPrChange w:id="19" w:author="Anna Szadkowska-Czupa" w:date="2022-04-15T13:39:00Z">
              <w:rPr/>
            </w:rPrChange>
          </w:rPr>
          <w:delText xml:space="preserve"> </w:delText>
        </w:r>
      </w:del>
      <w:r w:rsidRPr="0002120E">
        <w:rPr>
          <w:rFonts w:ascii="Arial" w:hAnsi="Arial" w:cs="Arial"/>
          <w:bCs/>
          <w:rPrChange w:id="20" w:author="Anna Szadkowska-Czupa" w:date="2022-04-15T13:39:00Z">
            <w:rPr/>
          </w:rPrChange>
        </w:rPr>
        <w:t>wyszczególnionego w Opisie Przedmiotu Zamówienia (załącznik nr 2</w:t>
      </w:r>
      <w:del w:id="21" w:author="Anna Szadkowska-Czupa" w:date="2022-04-15T13:32:00Z">
        <w:r w:rsidRPr="0002120E" w:rsidDel="00AE7A9B">
          <w:rPr>
            <w:rFonts w:ascii="Arial" w:hAnsi="Arial" w:cs="Arial"/>
            <w:bCs/>
            <w:rPrChange w:id="22" w:author="Anna Szadkowska-Czupa" w:date="2022-04-15T13:39:00Z">
              <w:rPr/>
            </w:rPrChange>
          </w:rPr>
          <w:delText xml:space="preserve"> – część …</w:delText>
        </w:r>
      </w:del>
      <w:r w:rsidRPr="0002120E">
        <w:rPr>
          <w:rFonts w:ascii="Arial" w:hAnsi="Arial" w:cs="Arial"/>
          <w:bCs/>
          <w:rPrChange w:id="23" w:author="Anna Szadkowska-Czupa" w:date="2022-04-15T13:39:00Z">
            <w:rPr/>
          </w:rPrChange>
        </w:rPr>
        <w:t>).</w:t>
      </w:r>
    </w:p>
    <w:p w:rsidR="003B7C1A" w:rsidRDefault="003B7C1A">
      <w:pPr>
        <w:pStyle w:val="Standard"/>
        <w:spacing w:line="276" w:lineRule="auto"/>
        <w:jc w:val="center"/>
        <w:rPr>
          <w:rFonts w:ascii="Arial" w:hAnsi="Arial" w:cs="Arial"/>
          <w:b/>
          <w:bCs/>
        </w:rPr>
      </w:pP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Pr="00AE7A9B" w:rsidRDefault="00AF2FC3">
      <w:pPr>
        <w:pStyle w:val="Akapitzlist"/>
        <w:numPr>
          <w:ilvl w:val="0"/>
          <w:numId w:val="12"/>
        </w:numPr>
        <w:spacing w:line="276" w:lineRule="auto"/>
        <w:rPr>
          <w:rFonts w:ascii="Arial" w:hAnsi="Arial" w:cs="Arial"/>
          <w:b/>
          <w:bCs/>
          <w:rPrChange w:id="24" w:author="Anna Szadkowska-Czupa" w:date="2022-04-15T13:33:00Z">
            <w:rPr/>
          </w:rPrChange>
        </w:rPr>
        <w:pPrChange w:id="25" w:author="Anna Szadkowska-Czupa" w:date="2022-04-15T13:33:00Z">
          <w:pPr>
            <w:pStyle w:val="Akapitzlist"/>
            <w:numPr>
              <w:numId w:val="12"/>
            </w:numPr>
            <w:spacing w:line="276" w:lineRule="auto"/>
            <w:ind w:left="360" w:hanging="360"/>
            <w:jc w:val="both"/>
          </w:pPr>
        </w:pPrChange>
      </w:pPr>
      <w:r>
        <w:rPr>
          <w:rFonts w:ascii="Arial" w:hAnsi="Arial" w:cs="Arial"/>
          <w:color w:val="000000"/>
        </w:rPr>
        <w:t>Termin wykonania przedmiotu zamówienia nastąpi w terminie</w:t>
      </w:r>
      <w:r>
        <w:rPr>
          <w:rFonts w:ascii="Arial" w:hAnsi="Arial" w:cs="Arial"/>
        </w:rPr>
        <w:t xml:space="preserve">: </w:t>
      </w:r>
      <w:ins w:id="26" w:author="Anna Szadkowska-Czupa" w:date="2022-04-15T13:33:00Z">
        <w:r w:rsidR="00AE7A9B" w:rsidRPr="00AE7A9B">
          <w:rPr>
            <w:rFonts w:ascii="Arial" w:hAnsi="Arial" w:cs="Arial"/>
            <w:b/>
          </w:rPr>
          <w:t>8 tygodni (56 dni) od daty podpisania umowy</w:t>
        </w:r>
      </w:ins>
      <w:del w:id="27" w:author="Anna Szadkowska-Czupa" w:date="2022-04-15T13:33:00Z">
        <w:r w:rsidRPr="00AE7A9B" w:rsidDel="00AE7A9B">
          <w:rPr>
            <w:rFonts w:ascii="Arial" w:hAnsi="Arial" w:cs="Arial"/>
            <w:b/>
            <w:rPrChange w:id="28" w:author="Anna Szadkowska-Czupa" w:date="2022-04-15T13:33:00Z">
              <w:rPr>
                <w:b/>
              </w:rPr>
            </w:rPrChange>
          </w:rPr>
          <w:delText>…….…… od daty podpisania umowy</w:delText>
        </w:r>
      </w:del>
      <w:r w:rsidRPr="00AE7A9B">
        <w:rPr>
          <w:rFonts w:ascii="Arial" w:hAnsi="Arial" w:cs="Arial"/>
          <w:b/>
          <w:rPrChange w:id="29" w:author="Anna Szadkowska-Czupa" w:date="2022-04-15T13:33:00Z">
            <w:rPr>
              <w:b/>
            </w:rPr>
          </w:rPrChange>
        </w:rPr>
        <w:t>,</w:t>
      </w:r>
      <w:r w:rsidRPr="00AE7A9B">
        <w:rPr>
          <w:rFonts w:ascii="Arial" w:hAnsi="Arial" w:cs="Arial"/>
          <w:rPrChange w:id="30" w:author="Anna Szadkowska-Czupa" w:date="2022-04-15T13:33:00Z">
            <w:rPr/>
          </w:rPrChange>
        </w:rPr>
        <w:t xml:space="preserve"> </w:t>
      </w:r>
      <w:del w:id="31" w:author="Anna Szadkowska-Czupa" w:date="2022-04-15T13:33:00Z">
        <w:r w:rsidRPr="00AE7A9B" w:rsidDel="00AE7A9B">
          <w:rPr>
            <w:rFonts w:ascii="Arial" w:hAnsi="Arial" w:cs="Arial"/>
            <w:rPrChange w:id="32" w:author="Anna Szadkowska-Czupa" w:date="2022-04-15T13:33:00Z">
              <w:rPr/>
            </w:rPrChange>
          </w:rPr>
          <w:delText xml:space="preserve">    </w:delText>
        </w:r>
      </w:del>
      <w:r w:rsidRPr="00AE7A9B">
        <w:rPr>
          <w:rFonts w:ascii="Arial" w:hAnsi="Arial" w:cs="Arial"/>
          <w:rPrChange w:id="33" w:author="Anna Szadkowska-Czupa" w:date="2022-04-15T13:33:00Z">
            <w:rPr/>
          </w:rPrChange>
        </w:rPr>
        <w:t xml:space="preserve">tj. do dnia </w:t>
      </w:r>
      <w:r w:rsidRPr="00AE7A9B">
        <w:rPr>
          <w:rFonts w:ascii="Arial" w:hAnsi="Arial" w:cs="Arial"/>
          <w:b/>
          <w:rPrChange w:id="34" w:author="Anna Szadkowska-Czupa" w:date="2022-04-15T13:33:00Z">
            <w:rPr>
              <w:b/>
            </w:rPr>
          </w:rPrChange>
        </w:rPr>
        <w:t>……………….. r.</w:t>
      </w:r>
      <w:r w:rsidR="00D96045" w:rsidRPr="00AE7A9B">
        <w:rPr>
          <w:rFonts w:ascii="Arial" w:hAnsi="Arial" w:cs="Arial"/>
          <w:b/>
          <w:rPrChange w:id="35" w:author="Anna Szadkowska-Czupa" w:date="2022-04-15T13:33:00Z">
            <w:rPr>
              <w:b/>
            </w:rPr>
          </w:rPrChange>
        </w:rPr>
        <w:t xml:space="preserve"> </w:t>
      </w:r>
      <w:del w:id="36" w:author="Anna Szadkowska-Czupa" w:date="2022-04-15T13:33:00Z">
        <w:r w:rsidR="00D96045" w:rsidRPr="00AE7A9B" w:rsidDel="00AE7A9B">
          <w:rPr>
            <w:rFonts w:ascii="Arial" w:hAnsi="Arial" w:cs="Arial"/>
            <w:i/>
            <w:sz w:val="18"/>
            <w:szCs w:val="18"/>
            <w:rPrChange w:id="37" w:author="Anna Szadkowska-Czupa" w:date="2022-04-15T13:33:00Z">
              <w:rPr>
                <w:i/>
                <w:sz w:val="18"/>
                <w:szCs w:val="18"/>
              </w:rPr>
            </w:rPrChange>
          </w:rPr>
          <w:delText>(w zależności od wybranej części)</w:delText>
        </w:r>
      </w:del>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rsidP="00D44270">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w:t>
      </w:r>
      <w:ins w:id="38" w:author="Anna Szadkowska-Czupa" w:date="2022-04-15T13:33:00Z">
        <w:r w:rsidR="00AE7A9B" w:rsidRPr="00AE7A9B">
          <w:rPr>
            <w:rFonts w:ascii="Arial" w:hAnsi="Arial" w:cs="Arial"/>
            <w:color w:val="000000"/>
          </w:rPr>
          <w:t xml:space="preserve">pomocy dydaktycznych </w:t>
        </w:r>
      </w:ins>
      <w:del w:id="39" w:author="Anna Szadkowska-Czupa" w:date="2022-04-15T13:33:00Z">
        <w:r w:rsidDel="00AE7A9B">
          <w:rPr>
            <w:rFonts w:ascii="Arial" w:hAnsi="Arial" w:cs="Arial"/>
            <w:color w:val="000000"/>
          </w:rPr>
          <w:delText xml:space="preserve">mebli </w:delText>
        </w:r>
        <w:r w:rsidR="00687241" w:rsidDel="00AE7A9B">
          <w:rPr>
            <w:rFonts w:ascii="Arial" w:hAnsi="Arial" w:cs="Arial"/>
            <w:color w:val="000000"/>
          </w:rPr>
          <w:delText>/</w:delText>
        </w:r>
        <w:r w:rsidDel="00AE7A9B">
          <w:rPr>
            <w:rFonts w:ascii="Arial" w:hAnsi="Arial" w:cs="Arial"/>
            <w:color w:val="000000"/>
          </w:rPr>
          <w:delText xml:space="preserve">i wyposażenia </w:delText>
        </w:r>
      </w:del>
      <w:r>
        <w:rPr>
          <w:rFonts w:ascii="Arial" w:hAnsi="Arial" w:cs="Arial"/>
          <w:color w:val="000000"/>
        </w:rPr>
        <w:t xml:space="preserve">zgodnych z wymaganiami określonymi w </w:t>
      </w:r>
      <w:del w:id="40" w:author="Anna Szadkowska-Czupa" w:date="2022-04-15T13:41:00Z">
        <w:r w:rsidDel="00B61C95">
          <w:rPr>
            <w:rFonts w:ascii="Arial" w:hAnsi="Arial" w:cs="Arial"/>
            <w:color w:val="000000"/>
          </w:rPr>
          <w:delText>Specyfikacji Warunków Zamówienia (SWZ)</w:delText>
        </w:r>
      </w:del>
      <w:ins w:id="41" w:author="Anna Szadkowska-Czupa" w:date="2022-04-15T13:41:00Z">
        <w:r w:rsidR="00B61C95">
          <w:rPr>
            <w:rFonts w:ascii="Arial" w:hAnsi="Arial" w:cs="Arial"/>
            <w:color w:val="000000"/>
          </w:rPr>
          <w:t>Zapytaniu ofertowym</w:t>
        </w:r>
      </w:ins>
      <w:r>
        <w:rPr>
          <w:rFonts w:ascii="Arial" w:hAnsi="Arial" w:cs="Arial"/>
          <w:color w:val="000000"/>
        </w:rPr>
        <w:t xml:space="preserve"> do </w:t>
      </w:r>
      <w:ins w:id="42" w:author="Anna Szadkowska-Czupa" w:date="2022-04-15T13:46:00Z">
        <w:r w:rsidR="00D44270" w:rsidRPr="00D44270">
          <w:rPr>
            <w:rFonts w:ascii="Arial" w:hAnsi="Arial" w:cs="Arial"/>
            <w:color w:val="000000"/>
          </w:rPr>
          <w:t xml:space="preserve">Zespołu Szkół Zawodowych w Wołowie, ul. Spacerowa 1, 56-100 Wołów </w:t>
        </w:r>
      </w:ins>
      <w:del w:id="43" w:author="Anna Szadkowska-Czupa" w:date="2022-04-15T13:46:00Z">
        <w:r w:rsidDel="00D44270">
          <w:rPr>
            <w:rFonts w:ascii="Arial" w:hAnsi="Arial" w:cs="Arial"/>
            <w:color w:val="000000"/>
          </w:rPr>
          <w:delText>………………. w ……………… przy ulicy ………….</w:delText>
        </w:r>
        <w:r w:rsidR="00687241" w:rsidRPr="00687241" w:rsidDel="00D44270">
          <w:rPr>
            <w:rFonts w:ascii="Arial" w:hAnsi="Arial" w:cs="Arial"/>
            <w:color w:val="000000"/>
          </w:rPr>
          <w:delText>(w zależności od wybranej części)</w:delText>
        </w:r>
        <w:r w:rsidDel="00D44270">
          <w:rPr>
            <w:rFonts w:ascii="Arial" w:hAnsi="Arial" w:cs="Arial"/>
            <w:color w:val="000000"/>
          </w:rPr>
          <w:delText>,</w:delText>
        </w:r>
      </w:del>
    </w:p>
    <w:p w:rsidR="003B7C1A" w:rsidRDefault="00AF2FC3" w:rsidP="00AE7A9B">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wniesienia </w:t>
      </w:r>
      <w:del w:id="44" w:author="Anna Szadkowska-Czupa" w:date="2022-04-15T13:34:00Z">
        <w:r w:rsidDel="00AE7A9B">
          <w:rPr>
            <w:rFonts w:ascii="Arial" w:hAnsi="Arial" w:cs="Arial"/>
            <w:color w:val="000000"/>
          </w:rPr>
          <w:delText>mebl</w:delText>
        </w:r>
      </w:del>
      <w:ins w:id="45" w:author="Anna Szadkowska-Czupa" w:date="2022-04-15T13:34:00Z">
        <w:r w:rsidR="00AE7A9B" w:rsidRPr="00AE7A9B">
          <w:t xml:space="preserve"> </w:t>
        </w:r>
        <w:r w:rsidR="00AE7A9B" w:rsidRPr="00AE7A9B">
          <w:rPr>
            <w:rFonts w:ascii="Arial" w:hAnsi="Arial" w:cs="Arial"/>
            <w:color w:val="000000"/>
          </w:rPr>
          <w:t xml:space="preserve">pomocy dydaktycznych </w:t>
        </w:r>
      </w:ins>
      <w:del w:id="46" w:author="Anna Szadkowska-Czupa" w:date="2022-04-15T13:34:00Z">
        <w:r w:rsidDel="00AE7A9B">
          <w:rPr>
            <w:rFonts w:ascii="Arial" w:hAnsi="Arial" w:cs="Arial"/>
            <w:color w:val="000000"/>
          </w:rPr>
          <w:delText xml:space="preserve">i </w:delText>
        </w:r>
        <w:r w:rsidR="00687241" w:rsidDel="00AE7A9B">
          <w:rPr>
            <w:rFonts w:ascii="Arial" w:hAnsi="Arial" w:cs="Arial"/>
            <w:color w:val="000000"/>
          </w:rPr>
          <w:delText>/</w:delText>
        </w:r>
        <w:r w:rsidDel="00AE7A9B">
          <w:rPr>
            <w:rFonts w:ascii="Arial" w:hAnsi="Arial" w:cs="Arial"/>
            <w:color w:val="000000"/>
          </w:rPr>
          <w:delText xml:space="preserve">i wyposażenia </w:delText>
        </w:r>
      </w:del>
      <w:r>
        <w:rPr>
          <w:rFonts w:ascii="Arial" w:hAnsi="Arial" w:cs="Arial"/>
          <w:color w:val="000000"/>
        </w:rPr>
        <w:t>do pomieszczeń określonych przez Zamawiającego,</w:t>
      </w:r>
    </w:p>
    <w:p w:rsidR="003B7C1A" w:rsidDel="00AE7A9B" w:rsidRDefault="00AF2FC3">
      <w:pPr>
        <w:pStyle w:val="Akapitzlist"/>
        <w:numPr>
          <w:ilvl w:val="1"/>
          <w:numId w:val="12"/>
        </w:numPr>
        <w:spacing w:line="276" w:lineRule="auto"/>
        <w:jc w:val="both"/>
        <w:rPr>
          <w:del w:id="47" w:author="Anna Szadkowska-Czupa" w:date="2022-04-15T13:34:00Z"/>
          <w:rFonts w:ascii="Arial" w:hAnsi="Arial" w:cs="Arial"/>
          <w:color w:val="000000"/>
        </w:rPr>
      </w:pPr>
      <w:del w:id="48" w:author="Anna Szadkowska-Czupa" w:date="2022-04-15T13:34:00Z">
        <w:r w:rsidDel="00AE7A9B">
          <w:rPr>
            <w:rFonts w:ascii="Arial" w:hAnsi="Arial" w:cs="Arial"/>
            <w:color w:val="000000"/>
          </w:rPr>
          <w:lastRenderedPageBreak/>
          <w:delText xml:space="preserve">montażu mebli </w:delText>
        </w:r>
        <w:r w:rsidR="00687241" w:rsidDel="00AE7A9B">
          <w:rPr>
            <w:rFonts w:ascii="Arial" w:hAnsi="Arial" w:cs="Arial"/>
            <w:color w:val="000000"/>
          </w:rPr>
          <w:delText>/</w:delText>
        </w:r>
        <w:r w:rsidDel="00AE7A9B">
          <w:rPr>
            <w:rFonts w:ascii="Arial" w:hAnsi="Arial" w:cs="Arial"/>
            <w:color w:val="000000"/>
          </w:rPr>
          <w:delText>oraz wyposażenia w pomieszczeniach określonych przez Zamawiającego</w:delText>
        </w:r>
      </w:del>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rsidR="003B7C1A" w:rsidRDefault="00AF2FC3" w:rsidP="00AE7A9B">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oświadcza, że żaden element </w:t>
      </w:r>
      <w:ins w:id="49" w:author="Anna Szadkowska-Czupa" w:date="2022-04-15T13:34:00Z">
        <w:r w:rsidR="00AE7A9B" w:rsidRPr="00AE7A9B">
          <w:rPr>
            <w:rFonts w:ascii="Arial" w:hAnsi="Arial" w:cs="Arial"/>
            <w:color w:val="000000"/>
          </w:rPr>
          <w:t xml:space="preserve">pomocy dydaktycznych </w:t>
        </w:r>
      </w:ins>
      <w:del w:id="50" w:author="Anna Szadkowska-Czupa" w:date="2022-04-15T13:34:00Z">
        <w:r w:rsidDel="00AE7A9B">
          <w:rPr>
            <w:rFonts w:ascii="Arial" w:hAnsi="Arial" w:cs="Arial"/>
            <w:color w:val="000000"/>
          </w:rPr>
          <w:delText>mebli i wyposażenia</w:delText>
        </w:r>
      </w:del>
      <w:r>
        <w:rPr>
          <w:rFonts w:ascii="Arial" w:hAnsi="Arial" w:cs="Arial"/>
          <w:color w:val="000000"/>
        </w:rPr>
        <w:t>, ani żadna ich część składowa, nie jest powystawowa i nie była wykorzystywana wcześniej przez inny podmiot.</w:t>
      </w:r>
    </w:p>
    <w:p w:rsidR="003B7C1A" w:rsidRDefault="00AF2FC3" w:rsidP="005E53B2">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w:t>
      </w:r>
      <w:ins w:id="51" w:author="Anna Szadkowska-Czupa" w:date="2022-04-15T13:42:00Z">
        <w:r w:rsidR="005E53B2" w:rsidRPr="005E53B2">
          <w:rPr>
            <w:rFonts w:ascii="Arial" w:hAnsi="Arial" w:cs="Arial"/>
            <w:color w:val="000000"/>
            <w:u w:val="single"/>
            <w:rPrChange w:id="52" w:author="Anna Szadkowska-Czupa" w:date="2022-04-15T13:42:00Z">
              <w:rPr>
                <w:rFonts w:ascii="Arial" w:hAnsi="Arial" w:cs="Arial"/>
                <w:color w:val="000000"/>
              </w:rPr>
            </w:rPrChange>
          </w:rPr>
          <w:t>posiada odpowiednie atesty lub certyfikaty.</w:t>
        </w:r>
      </w:ins>
      <w:del w:id="53" w:author="Anna Szadkowska-Czupa" w:date="2022-04-15T13:42:00Z">
        <w:r w:rsidDel="005E53B2">
          <w:rPr>
            <w:rFonts w:ascii="Arial" w:hAnsi="Arial" w:cs="Arial"/>
            <w:color w:val="000000"/>
          </w:rPr>
          <w:delText xml:space="preserve">jest </w:delText>
        </w:r>
        <w:r w:rsidDel="005E53B2">
          <w:rPr>
            <w:rFonts w:ascii="Arial" w:hAnsi="Arial" w:cs="Arial"/>
            <w:color w:val="000000"/>
            <w:u w:val="single"/>
          </w:rPr>
          <w:delText>dopuszczony do stosowania w placówce oświatowej i posiada odpowiednie atesty lub certyfikaty.</w:delText>
        </w:r>
      </w:del>
    </w:p>
    <w:p w:rsidR="003B7C1A" w:rsidRDefault="00AF2FC3" w:rsidP="00AE7A9B">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ponosi pełną odpowiedzialność za wady i szkody powstałe w czasie transportu </w:t>
      </w:r>
      <w:ins w:id="54" w:author="Anna Szadkowska-Czupa" w:date="2022-04-15T13:34:00Z">
        <w:r w:rsidR="00AE7A9B">
          <w:rPr>
            <w:rFonts w:ascii="Arial" w:hAnsi="Arial" w:cs="Arial"/>
            <w:color w:val="000000"/>
          </w:rPr>
          <w:t>pomocy dydaktycznych</w:t>
        </w:r>
      </w:ins>
      <w:del w:id="55" w:author="Anna Szadkowska-Czupa" w:date="2022-04-15T13:34:00Z">
        <w:r w:rsidDel="00AE7A9B">
          <w:rPr>
            <w:rFonts w:ascii="Arial" w:hAnsi="Arial" w:cs="Arial"/>
            <w:color w:val="000000"/>
          </w:rPr>
          <w:delText>mebli i wyposażenia</w:delText>
        </w:r>
      </w:del>
      <w:r>
        <w:rPr>
          <w:rFonts w:ascii="Arial" w:hAnsi="Arial" w:cs="Arial"/>
          <w:color w:val="000000"/>
        </w:rPr>
        <w:t xml:space="preserve">, stanowiących przedmiot umowy, do miejsca </w:t>
      </w:r>
      <w:del w:id="56" w:author="Anna Szadkowska-Czupa" w:date="2022-04-15T13:37:00Z">
        <w:r w:rsidDel="00AE7A9B">
          <w:rPr>
            <w:rFonts w:ascii="Arial" w:hAnsi="Arial" w:cs="Arial"/>
            <w:color w:val="000000"/>
          </w:rPr>
          <w:delText xml:space="preserve">montażu </w:delText>
        </w:r>
      </w:del>
      <w:ins w:id="57" w:author="Anna Szadkowska-Czupa" w:date="2022-04-15T13:37:00Z">
        <w:r w:rsidR="00AE7A9B">
          <w:rPr>
            <w:rFonts w:ascii="Arial" w:hAnsi="Arial" w:cs="Arial"/>
            <w:color w:val="000000"/>
          </w:rPr>
          <w:t xml:space="preserve">dostawy </w:t>
        </w:r>
      </w:ins>
      <w:r>
        <w:rPr>
          <w:rFonts w:ascii="Arial" w:hAnsi="Arial" w:cs="Arial"/>
          <w:color w:val="000000"/>
        </w:rPr>
        <w:t xml:space="preserve">oraz za jakość i trwałość </w:t>
      </w:r>
      <w:del w:id="58" w:author="Anna Szadkowska-Czupa" w:date="2022-04-15T13:38:00Z">
        <w:r w:rsidDel="00AE7A9B">
          <w:rPr>
            <w:rFonts w:ascii="Arial" w:hAnsi="Arial" w:cs="Arial"/>
            <w:color w:val="000000"/>
          </w:rPr>
          <w:delText xml:space="preserve">wykonanych prac montażowych i </w:delText>
        </w:r>
      </w:del>
      <w:r>
        <w:rPr>
          <w:rFonts w:ascii="Arial" w:hAnsi="Arial" w:cs="Arial"/>
          <w:color w:val="000000"/>
        </w:rPr>
        <w:t xml:space="preserve">dostarczonych </w:t>
      </w:r>
      <w:ins w:id="59" w:author="Anna Szadkowska-Czupa" w:date="2022-04-15T13:35:00Z">
        <w:r w:rsidR="00AE7A9B" w:rsidRPr="00AE7A9B">
          <w:rPr>
            <w:rFonts w:ascii="Arial" w:hAnsi="Arial" w:cs="Arial"/>
            <w:color w:val="000000"/>
          </w:rPr>
          <w:t>pomocy dydakty</w:t>
        </w:r>
        <w:r w:rsidR="00AE7A9B">
          <w:rPr>
            <w:rFonts w:ascii="Arial" w:hAnsi="Arial" w:cs="Arial"/>
            <w:color w:val="000000"/>
          </w:rPr>
          <w:t>cznych</w:t>
        </w:r>
      </w:ins>
      <w:del w:id="60" w:author="Anna Szadkowska-Czupa" w:date="2022-04-15T13:35:00Z">
        <w:r w:rsidDel="00AE7A9B">
          <w:rPr>
            <w:rFonts w:ascii="Arial" w:hAnsi="Arial" w:cs="Arial"/>
            <w:color w:val="000000"/>
          </w:rPr>
          <w:delText>mebli oraz wyposażenia</w:delText>
        </w:r>
      </w:del>
      <w:r>
        <w:rPr>
          <w:rFonts w:ascii="Arial" w:hAnsi="Arial" w:cs="Arial"/>
          <w:color w:val="000000"/>
        </w:rPr>
        <w:t>.</w:t>
      </w:r>
    </w:p>
    <w:p w:rsidR="003B7C1A" w:rsidDel="00D44270" w:rsidRDefault="003B7C1A">
      <w:pPr>
        <w:pStyle w:val="Standard"/>
        <w:spacing w:line="276" w:lineRule="auto"/>
        <w:jc w:val="center"/>
        <w:rPr>
          <w:del w:id="61" w:author="Anna Szadkowska-Czupa" w:date="2022-04-15T13:46:00Z"/>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do dostawy </w:t>
      </w:r>
      <w:del w:id="62" w:author="Anna Szadkowska-Czupa" w:date="2022-04-15T13:38:00Z">
        <w:r w:rsidDel="00AE7A9B">
          <w:rPr>
            <w:rFonts w:ascii="Arial" w:hAnsi="Arial" w:cs="Arial"/>
          </w:rPr>
          <w:delText xml:space="preserve">i montażu </w:delText>
        </w:r>
      </w:del>
      <w:r>
        <w:rPr>
          <w:rFonts w:ascii="Arial" w:hAnsi="Arial" w:cs="Arial"/>
        </w:rPr>
        <w:t>przedmiotu zamówienia, w terminie, o którym mowa w § 2 ust. 1</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pPr>
        <w:pStyle w:val="Standard"/>
        <w:numPr>
          <w:ilvl w:val="0"/>
          <w:numId w:val="52"/>
        </w:numPr>
        <w:spacing w:line="276" w:lineRule="auto"/>
        <w:jc w:val="both"/>
      </w:pPr>
      <w:r>
        <w:rPr>
          <w:rFonts w:ascii="Arial" w:hAnsi="Arial" w:cs="Arial"/>
        </w:rPr>
        <w:t>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w:t>
      </w:r>
      <w:ins w:id="63" w:author="Anna Szadkowska-Czupa" w:date="2022-04-15T13:44:00Z">
        <w:r w:rsidR="000F7092">
          <w:rPr>
            <w:rFonts w:ascii="Arial" w:hAnsi="Arial" w:cs="Arial"/>
          </w:rPr>
          <w:t>.</w:t>
        </w:r>
      </w:ins>
      <w:del w:id="64" w:author="Anna Szadkowska-Czupa" w:date="2022-04-15T13:44:00Z">
        <w:r w:rsidDel="000F7092">
          <w:rPr>
            <w:rFonts w:ascii="Arial" w:hAnsi="Arial" w:cs="Arial"/>
          </w:rPr>
          <w:delText xml:space="preserve"> </w:delText>
        </w:r>
        <w:r w:rsidDel="000F7092">
          <w:rPr>
            <w:rFonts w:ascii="Arial" w:hAnsi="Arial" w:cs="Arial"/>
            <w:b/>
          </w:rPr>
          <w:delText>oraz do użytkowania w placówce oświatowej.</w:delText>
        </w:r>
      </w:del>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lastRenderedPageBreak/>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rsidR="00AC3778" w:rsidRDefault="00AC3778" w:rsidP="00AC3778">
      <w:pPr>
        <w:pStyle w:val="Standard"/>
        <w:spacing w:line="276" w:lineRule="auto"/>
        <w:jc w:val="center"/>
        <w:rPr>
          <w:rFonts w:ascii="Arial" w:hAnsi="Arial" w:cs="Arial"/>
          <w:b/>
        </w:rPr>
      </w:pPr>
      <w:r>
        <w:rPr>
          <w:rFonts w:ascii="Arial" w:hAnsi="Arial" w:cs="Arial"/>
          <w:b/>
        </w:rPr>
        <w:t>§ 6</w:t>
      </w:r>
    </w:p>
    <w:p w:rsidR="00AC3778" w:rsidRDefault="00AC3778" w:rsidP="00AC3778">
      <w:pPr>
        <w:pStyle w:val="Standard"/>
        <w:spacing w:line="276" w:lineRule="auto"/>
        <w:jc w:val="center"/>
        <w:rPr>
          <w:rFonts w:ascii="Arial" w:hAnsi="Arial" w:cs="Arial"/>
          <w:b/>
        </w:rPr>
      </w:pPr>
      <w:r>
        <w:rPr>
          <w:rFonts w:ascii="Arial" w:hAnsi="Arial" w:cs="Arial"/>
          <w:b/>
        </w:rPr>
        <w:t>ODBIÓR PRZEDMIOTU UMOWY</w:t>
      </w:r>
    </w:p>
    <w:p w:rsidR="00AC3778" w:rsidRDefault="00AC3778" w:rsidP="00AC3778">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rsidR="00AC3778" w:rsidRDefault="00AC3778" w:rsidP="00AC3778">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AC3778" w:rsidRDefault="00AC3778" w:rsidP="00AC3778">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AC3778" w:rsidRDefault="00AC3778" w:rsidP="00AC3778">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AC3778" w:rsidRDefault="00AC3778" w:rsidP="00AE7A9B">
      <w:pPr>
        <w:pStyle w:val="Standard"/>
        <w:numPr>
          <w:ilvl w:val="0"/>
          <w:numId w:val="54"/>
        </w:numPr>
        <w:spacing w:line="276" w:lineRule="auto"/>
        <w:jc w:val="both"/>
      </w:pPr>
      <w:r>
        <w:rPr>
          <w:rFonts w:ascii="Arial" w:hAnsi="Arial" w:cs="Arial"/>
        </w:rPr>
        <w:t xml:space="preserve">W dniu ustalonym przez strony jako termin odbioru, sporządzony zostanie protokół odbioru dostawy </w:t>
      </w:r>
      <w:ins w:id="65" w:author="Anna Szadkowska-Czupa" w:date="2022-04-15T13:35:00Z">
        <w:r w:rsidR="00AE7A9B">
          <w:rPr>
            <w:rFonts w:ascii="Arial" w:hAnsi="Arial" w:cs="Arial"/>
          </w:rPr>
          <w:t>pomocy dydaktycznych</w:t>
        </w:r>
      </w:ins>
      <w:del w:id="66" w:author="Anna Szadkowska-Czupa" w:date="2022-04-15T13:35:00Z">
        <w:r w:rsidDel="00AE7A9B">
          <w:rPr>
            <w:rFonts w:ascii="Arial" w:hAnsi="Arial" w:cs="Arial"/>
          </w:rPr>
          <w:delText>i montażu mebli i wyposażenia</w:delText>
        </w:r>
      </w:del>
      <w:r>
        <w:rPr>
          <w:rFonts w:ascii="Arial" w:hAnsi="Arial" w:cs="Arial"/>
        </w:rPr>
        <w:t>, zawierający wszelkie ustalenia dokonane w toku odbioru, w tym również terminy wyznaczone na usunięcie wad, o których mowa w ust. 8.</w:t>
      </w:r>
    </w:p>
    <w:p w:rsidR="00AC3778" w:rsidRDefault="00AC3778" w:rsidP="00AC3778">
      <w:pPr>
        <w:pStyle w:val="Standard"/>
        <w:numPr>
          <w:ilvl w:val="0"/>
          <w:numId w:val="54"/>
        </w:numPr>
        <w:spacing w:line="276" w:lineRule="auto"/>
        <w:jc w:val="both"/>
      </w:pPr>
      <w:r>
        <w:rPr>
          <w:rFonts w:ascii="Arial" w:hAnsi="Arial" w:cs="Arial"/>
        </w:rPr>
        <w:t>Jeżeli w toku czynności odbioru zostaną stwierdzone wady, to Zamawiającemu przysługuje uprawnienie do odmowy odbioru przedmiotu zamówienia do czasu usunięcia wad.</w:t>
      </w:r>
    </w:p>
    <w:p w:rsidR="00AC3778" w:rsidRPr="009652B6" w:rsidRDefault="00AC3778" w:rsidP="00AC3778">
      <w:pPr>
        <w:pStyle w:val="Standard"/>
        <w:numPr>
          <w:ilvl w:val="0"/>
          <w:numId w:val="54"/>
        </w:numPr>
        <w:spacing w:line="276" w:lineRule="auto"/>
        <w:jc w:val="both"/>
        <w:rPr>
          <w:rFonts w:ascii="Arial" w:hAnsi="Arial" w:cs="Arial"/>
        </w:rPr>
      </w:pPr>
      <w:r>
        <w:rPr>
          <w:rFonts w:ascii="Arial" w:hAnsi="Arial" w:cs="Arial"/>
        </w:rPr>
        <w:t>Wykonawca jest zobowiązany do usunięcia ewentualnych braków i wad, wskazanych przez Zamawiającego w trakcie odbioru w terminie do 7 dni.</w:t>
      </w:r>
    </w:p>
    <w:p w:rsidR="00AC3778" w:rsidRPr="009652B6" w:rsidRDefault="00AC3778" w:rsidP="00AC3778">
      <w:pPr>
        <w:pStyle w:val="Standard"/>
        <w:numPr>
          <w:ilvl w:val="0"/>
          <w:numId w:val="54"/>
        </w:numPr>
        <w:spacing w:line="276" w:lineRule="auto"/>
        <w:jc w:val="both"/>
        <w:rPr>
          <w:rFonts w:ascii="Arial" w:hAnsi="Arial" w:cs="Arial"/>
        </w:rPr>
      </w:pPr>
      <w:r w:rsidRPr="00AC3778">
        <w:rPr>
          <w:rFonts w:ascii="Arial" w:hAnsi="Arial" w:cs="Arial"/>
        </w:rPr>
        <w:t>W przypadku określonym w ust. 6 Zamawiający podpisze protokół odbioru po usunięciu wad przez Wykonawcę.</w:t>
      </w:r>
    </w:p>
    <w:p w:rsidR="00AC3778" w:rsidRDefault="00AC3778" w:rsidP="00AE7A9B">
      <w:pPr>
        <w:pStyle w:val="Standard"/>
        <w:numPr>
          <w:ilvl w:val="0"/>
          <w:numId w:val="54"/>
        </w:numPr>
        <w:spacing w:line="276" w:lineRule="auto"/>
        <w:jc w:val="both"/>
      </w:pPr>
      <w:r w:rsidRPr="009652B6">
        <w:rPr>
          <w:rFonts w:ascii="Arial" w:hAnsi="Arial" w:cs="Arial"/>
        </w:rPr>
        <w:t xml:space="preserve">Zamawiający zastrzega sobie prawo odmowy przyjęcia dostawy </w:t>
      </w:r>
      <w:ins w:id="67" w:author="Anna Szadkowska-Czupa" w:date="2022-04-15T13:35:00Z">
        <w:r w:rsidR="00AE7A9B" w:rsidRPr="00AE7A9B">
          <w:rPr>
            <w:rFonts w:ascii="Arial" w:hAnsi="Arial" w:cs="Arial"/>
          </w:rPr>
          <w:t xml:space="preserve">pomocy dydaktycznych </w:t>
        </w:r>
      </w:ins>
      <w:del w:id="68" w:author="Anna Szadkowska-Czupa" w:date="2022-04-15T13:35:00Z">
        <w:r w:rsidRPr="009652B6" w:rsidDel="00AE7A9B">
          <w:rPr>
            <w:rFonts w:ascii="Arial" w:hAnsi="Arial" w:cs="Arial"/>
          </w:rPr>
          <w:delText xml:space="preserve">mebli i wyposażenia </w:delText>
        </w:r>
      </w:del>
      <w:r w:rsidRPr="009652B6">
        <w:rPr>
          <w:rFonts w:ascii="Arial" w:hAnsi="Arial" w:cs="Arial"/>
        </w:rPr>
        <w:t>w przypadku niezgodności dostarczonych przedmiotów z Formularzem, w tym w szczególności dostarczenia</w:t>
      </w:r>
      <w:ins w:id="69" w:author="Anna Szadkowska-Czupa" w:date="2022-04-15T13:36:00Z">
        <w:r w:rsidR="00AE7A9B" w:rsidRPr="00AE7A9B">
          <w:t xml:space="preserve"> </w:t>
        </w:r>
        <w:r w:rsidR="00AE7A9B" w:rsidRPr="00AE7A9B">
          <w:rPr>
            <w:rFonts w:ascii="Arial" w:hAnsi="Arial" w:cs="Arial"/>
          </w:rPr>
          <w:t>pomocy dydaktycznych</w:t>
        </w:r>
        <w:r w:rsidR="00AE7A9B">
          <w:rPr>
            <w:rFonts w:ascii="Arial" w:hAnsi="Arial" w:cs="Arial"/>
          </w:rPr>
          <w:t xml:space="preserve"> </w:t>
        </w:r>
      </w:ins>
      <w:del w:id="70" w:author="Anna Szadkowska-Czupa" w:date="2022-04-15T13:36:00Z">
        <w:r w:rsidRPr="009652B6" w:rsidDel="00AE7A9B">
          <w:rPr>
            <w:rFonts w:ascii="Arial" w:hAnsi="Arial" w:cs="Arial"/>
          </w:rPr>
          <w:delText xml:space="preserve"> mebli i wyposażenia </w:delText>
        </w:r>
      </w:del>
      <w:r w:rsidRPr="009652B6">
        <w:rPr>
          <w:rFonts w:ascii="Arial" w:hAnsi="Arial" w:cs="Arial"/>
        </w:rPr>
        <w:t>złej jakości, uszkodzonyc</w:t>
      </w:r>
      <w:r>
        <w:rPr>
          <w:rFonts w:ascii="Arial" w:hAnsi="Arial" w:cs="Arial"/>
        </w:rPr>
        <w:t xml:space="preserve">h lub niekompletnych. W takim przypadku Zamawiający nie będzie ponosił odpowiedzialności za ewentualne szkody wynikłe z nieprzyjęcia dostawy. </w:t>
      </w:r>
    </w:p>
    <w:p w:rsidR="00AC3778" w:rsidRDefault="00AC3778" w:rsidP="00AC3778">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AC3778" w:rsidRDefault="00AC3778" w:rsidP="00AC3778">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AC3778" w:rsidRDefault="00AC3778" w:rsidP="00AC3778">
      <w:pPr>
        <w:pStyle w:val="Standard"/>
        <w:numPr>
          <w:ilvl w:val="0"/>
          <w:numId w:val="54"/>
        </w:numPr>
        <w:spacing w:line="276" w:lineRule="auto"/>
        <w:jc w:val="both"/>
      </w:pPr>
      <w:r>
        <w:rPr>
          <w:rFonts w:ascii="Arial" w:hAnsi="Arial" w:cs="Arial"/>
        </w:rPr>
        <w:t>Podpisanie przez strony protokołu odbioru, z zastrzeżeniem ust. 10 jest podstawą do wystawienia faktury.</w:t>
      </w:r>
    </w:p>
    <w:p w:rsidR="00AC3778" w:rsidRDefault="00AC3778">
      <w:pPr>
        <w:pStyle w:val="Standard"/>
        <w:spacing w:line="276" w:lineRule="auto"/>
        <w:jc w:val="center"/>
        <w:rPr>
          <w:ins w:id="71" w:author="Anna Szadkowska-Czupa" w:date="2022-01-25T11:59:00Z"/>
          <w:rFonts w:ascii="Arial" w:hAnsi="Arial" w:cs="Arial"/>
          <w:b/>
        </w:rPr>
      </w:pPr>
    </w:p>
    <w:p w:rsidR="003B7C1A" w:rsidRDefault="00EF5103">
      <w:pPr>
        <w:pStyle w:val="Standard"/>
        <w:spacing w:line="276" w:lineRule="auto"/>
        <w:jc w:val="center"/>
        <w:rPr>
          <w:rFonts w:ascii="Arial" w:hAnsi="Arial" w:cs="Arial"/>
          <w:b/>
        </w:rPr>
      </w:pPr>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 xml:space="preserve">Płatność zostanie dokonana w terminie do </w:t>
      </w:r>
      <w:ins w:id="72" w:author="Anna Szadkowska-Czupa" w:date="2022-04-15T13:47:00Z">
        <w:r w:rsidR="00D44270">
          <w:rPr>
            <w:rFonts w:ascii="Arial" w:hAnsi="Arial" w:cs="Arial"/>
            <w:b/>
            <w:iCs/>
          </w:rPr>
          <w:t>14</w:t>
        </w:r>
      </w:ins>
      <w:del w:id="73" w:author="Anna Szadkowska-Czupa" w:date="2022-04-15T13:47:00Z">
        <w:r w:rsidDel="00D44270">
          <w:rPr>
            <w:rFonts w:ascii="Arial" w:hAnsi="Arial" w:cs="Arial"/>
            <w:b/>
            <w:iCs/>
          </w:rPr>
          <w:delText>21</w:delText>
        </w:r>
      </w:del>
      <w:r>
        <w:rPr>
          <w:rFonts w:ascii="Arial" w:hAnsi="Arial" w:cs="Arial"/>
          <w:b/>
          <w:iCs/>
        </w:rPr>
        <w:t xml:space="preserve"> dni</w:t>
      </w:r>
      <w:r>
        <w:rPr>
          <w:rFonts w:ascii="Arial" w:hAnsi="Arial" w:cs="Arial"/>
          <w:iCs/>
        </w:rPr>
        <w:t xml:space="preserve"> od daty doręczenia Zamawiającemu prawidłowo wystawionej faktury VAT, na rachunek bankowy Wykonawcy wskazany na fakturze.</w:t>
      </w:r>
    </w:p>
    <w:p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lastRenderedPageBreak/>
        <w:t>Wynagrodzenie ustalone w ust. 1 obejmuje wszelkie koszty związane z realizacją przedmiotu umowy, w tym: zakup, dostawę, wniesienie</w:t>
      </w:r>
      <w:del w:id="74" w:author="Anna Szadkowska-Czupa" w:date="2022-04-15T13:38:00Z">
        <w:r w:rsidDel="00AE7A9B">
          <w:rPr>
            <w:rFonts w:ascii="Arial" w:hAnsi="Arial" w:cs="Arial"/>
          </w:rPr>
          <w:delText xml:space="preserve"> i montaż</w:delText>
        </w:r>
      </w:del>
      <w:r>
        <w:rPr>
          <w:rFonts w:ascii="Arial" w:hAnsi="Arial" w:cs="Arial"/>
        </w:rPr>
        <w:t xml:space="preserve"> oraz wszelkie podatki i cła.</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Zamawiający oświadcza, że zapłata wynagrodzenia wskazanego w § 7 ust. 1 umowy następować będzie z zastosowaniem mechanizmu podzielonej płatności, o którym mowa w art. 108a ust. 1 ustawy z dnia 11 marca 2004 r. o podatku od towarów i usług. W ww. przypadku Strony uznają, iż roszczenie o zapłatę zostało zaspokojone.</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W przypadku braku możliwości zastosowania zapłaty w sposób określony w ust. 12,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Strony ustalają, że w przypadku zmiany statusu podatnika VAT Wykonawcy na podatnika VAT czynnego wynagrodzenie określone w § 7 ust. 1 nie ulegnie zmianie.</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w:t>
      </w:r>
      <w:r w:rsidRPr="002F47C5">
        <w:rPr>
          <w:rFonts w:ascii="Arial" w:eastAsia="Calibri" w:hAnsi="Arial" w:cs="Arial"/>
          <w:sz w:val="20"/>
          <w:szCs w:val="20"/>
        </w:rPr>
        <w:lastRenderedPageBreak/>
        <w:t>dzielonej płatności, o którym mowa w art. 49 ust. 1 pkt 1 ustawy z dnia 29 sierpnia 1997r. – Prawo bankowe, zgodnie z przepisami ustawy z dnia 11 marca 2004 r: o podatku od towarów i usług (</w:t>
      </w:r>
      <w:proofErr w:type="spellStart"/>
      <w:r w:rsidRPr="002F47C5">
        <w:rPr>
          <w:rFonts w:ascii="Arial" w:eastAsia="Calibri" w:hAnsi="Arial" w:cs="Arial"/>
          <w:sz w:val="20"/>
          <w:szCs w:val="20"/>
        </w:rPr>
        <w:t>t.j</w:t>
      </w:r>
      <w:proofErr w:type="spellEnd"/>
      <w:r w:rsidRPr="002F47C5">
        <w:rPr>
          <w:rFonts w:ascii="Arial" w:eastAsia="Calibri" w:hAnsi="Arial" w:cs="Arial"/>
          <w:sz w:val="20"/>
          <w:szCs w:val="20"/>
        </w:rPr>
        <w:t>. Dz. U. z 2018 r: poz. 2174 ze zm.)</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7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Wykonawca zapłaci Zamawiającemu karę umowną w przypadku:</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odstąpienia od umowy wskutek okoliczności, za które odpowiada Wykonawca - w wysokości 10% całkowitego wynagrodzenia brutto, o którym mowa w § 7 ust. 1,</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wykonaniu przedmiotu umowy - w wysokości 0,5% całkowitego wynagrodzenia brutto, o którym mowa w § 7 ust. 1,  za każdy dzień opóźnienia,</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usunięciu wad przedmiotu umowy - w wysokości 0,5% całkowitego wynagrodzenia brutto, o którym mowa w § 7 ust. 1, za każdy dzień zwłoki liczony od następnego dnia po upływie terminu wyznaczonego na usunięcie wad.</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Łączna wysokość kar umownych nie może przekroczyć 25 % wartości wynagrodzenia wskazanego w § 7 ust. 1</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 xml:space="preserve">Wykonawca upoważnia Zamawiającego do potrącenia naliczonej kwoty kar umownych </w:t>
      </w:r>
      <w:r w:rsidRPr="00451EEB">
        <w:rPr>
          <w:rFonts w:ascii="Arial" w:eastAsia="Calibri" w:hAnsi="Arial" w:cs="Arial"/>
          <w:color w:val="000000"/>
          <w:sz w:val="20"/>
          <w:szCs w:val="20"/>
          <w:lang w:eastAsia="zh-CN" w:bidi="hi-IN"/>
        </w:rPr>
        <w:br/>
        <w:t>z płatności należnej Wykonawcy z tytułu wykonania przedmiotu umowy.</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Zamawiający zastrzega sobie prawo do dochodzenia na zasadach ogólnych odszkodowania uzupełniającego, przewyższającego wysokość zastrzeżonych kar umownych.</w:t>
      </w:r>
    </w:p>
    <w:p w:rsidR="003B7C1A" w:rsidDel="00676D98" w:rsidRDefault="003B7C1A">
      <w:pPr>
        <w:pStyle w:val="Standard"/>
        <w:spacing w:line="276" w:lineRule="auto"/>
        <w:jc w:val="center"/>
        <w:rPr>
          <w:del w:id="75" w:author="Anna Szadkowska-Czupa" w:date="2022-01-25T12:08:00Z"/>
          <w:rFonts w:ascii="Arial" w:hAnsi="Arial" w:cs="Arial"/>
          <w:color w:val="000000"/>
        </w:rPr>
      </w:pPr>
    </w:p>
    <w:p w:rsidR="00676D98" w:rsidRDefault="00676D98">
      <w:pPr>
        <w:pStyle w:val="Standard"/>
        <w:spacing w:line="276" w:lineRule="auto"/>
        <w:rPr>
          <w:ins w:id="76" w:author="Anna Szadkowska-Czupa" w:date="2022-04-15T13:45:00Z"/>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FF1765" w:rsidRDefault="00FF1765" w:rsidP="00FF1765">
      <w:pPr>
        <w:pStyle w:val="Standard"/>
        <w:spacing w:line="276" w:lineRule="auto"/>
        <w:jc w:val="center"/>
        <w:rPr>
          <w:rFonts w:ascii="Arial" w:hAnsi="Arial" w:cs="Arial"/>
          <w:b/>
          <w:bCs/>
          <w:color w:val="000000"/>
        </w:rPr>
      </w:pPr>
      <w:r>
        <w:rPr>
          <w:rFonts w:ascii="Arial" w:hAnsi="Arial" w:cs="Arial"/>
          <w:b/>
          <w:bCs/>
          <w:color w:val="000000"/>
        </w:rPr>
        <w:t>Gwarancja</w:t>
      </w:r>
    </w:p>
    <w:p w:rsidR="00297690" w:rsidRPr="00297690" w:rsidRDefault="00297690" w:rsidP="00297690">
      <w:pPr>
        <w:pStyle w:val="Akapitzlist"/>
        <w:numPr>
          <w:ilvl w:val="0"/>
          <w:numId w:val="1"/>
        </w:numPr>
        <w:rPr>
          <w:ins w:id="77" w:author="Anna Szadkowska-Czupa" w:date="2022-04-15T14:01:00Z"/>
          <w:rFonts w:ascii="Arial" w:hAnsi="Arial" w:cs="Arial"/>
          <w:color w:val="000000"/>
          <w:rPrChange w:id="78" w:author="Anna Szadkowska-Czupa" w:date="2022-04-15T14:01:00Z">
            <w:rPr>
              <w:ins w:id="79" w:author="Anna Szadkowska-Czupa" w:date="2022-04-15T14:01:00Z"/>
            </w:rPr>
          </w:rPrChange>
        </w:rPr>
        <w:pPrChange w:id="80" w:author="Anna Szadkowska-Czupa" w:date="2022-04-15T14:01:00Z">
          <w:pPr>
            <w:widowControl/>
            <w:numPr>
              <w:numId w:val="1"/>
            </w:numPr>
            <w:spacing w:after="0" w:line="276" w:lineRule="auto"/>
            <w:ind w:left="360" w:hanging="360"/>
            <w:jc w:val="both"/>
          </w:pPr>
        </w:pPrChange>
      </w:pPr>
      <w:ins w:id="81" w:author="Anna Szadkowska-Czupa" w:date="2022-04-15T14:01:00Z">
        <w:r w:rsidRPr="00297690">
          <w:rPr>
            <w:rFonts w:ascii="Arial" w:hAnsi="Arial" w:cs="Arial"/>
            <w:color w:val="000000"/>
          </w:rPr>
          <w:t>Wykonawca udziela …….. miesięcznej gwarancji na przedmiot umowy. (zgodnie ze złożoną ofertą)</w:t>
        </w:r>
      </w:ins>
    </w:p>
    <w:p w:rsidR="00FF1765" w:rsidRDefault="00FF1765" w:rsidP="00AE7A9B">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gwarantuje Zamawiającemu należytą jakość, funkcjonalność i parametry dostarczonych </w:t>
      </w:r>
      <w:ins w:id="82" w:author="Anna Szadkowska-Czupa" w:date="2022-04-15T13:36:00Z">
        <w:r w:rsidR="00AE7A9B">
          <w:rPr>
            <w:rFonts w:ascii="Arial" w:eastAsia="Calibri" w:hAnsi="Arial" w:cs="Arial"/>
            <w:color w:val="000000"/>
            <w:sz w:val="20"/>
            <w:szCs w:val="20"/>
            <w:lang w:eastAsia="zh-CN" w:bidi="hi-IN"/>
          </w:rPr>
          <w:t>pomocy dydaktycznych.</w:t>
        </w:r>
      </w:ins>
      <w:del w:id="83" w:author="Anna Szadkowska-Czupa" w:date="2022-04-15T13:36:00Z">
        <w:r w:rsidDel="00AE7A9B">
          <w:rPr>
            <w:rFonts w:ascii="Arial" w:eastAsia="Calibri" w:hAnsi="Arial" w:cs="Arial"/>
            <w:color w:val="000000"/>
            <w:sz w:val="20"/>
            <w:szCs w:val="20"/>
            <w:lang w:eastAsia="zh-CN" w:bidi="hi-IN"/>
          </w:rPr>
          <w:delText>mebli.</w:delText>
        </w:r>
      </w:del>
    </w:p>
    <w:p w:rsidR="00FF1765" w:rsidRDefault="00FF1765" w:rsidP="00AE7A9B">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odpowiada za wady prawne i fizyczne, ujawnione w dostarczonych </w:t>
      </w:r>
      <w:ins w:id="84" w:author="Anna Szadkowska-Czupa" w:date="2022-04-15T13:36:00Z">
        <w:r w:rsidR="00AE7A9B">
          <w:rPr>
            <w:rFonts w:ascii="Arial" w:eastAsia="Calibri" w:hAnsi="Arial" w:cs="Arial"/>
            <w:color w:val="000000"/>
            <w:sz w:val="20"/>
            <w:szCs w:val="20"/>
            <w:lang w:eastAsia="zh-CN" w:bidi="hi-IN"/>
          </w:rPr>
          <w:t>pomocach</w:t>
        </w:r>
        <w:r w:rsidR="00AE7A9B" w:rsidRPr="00AE7A9B">
          <w:rPr>
            <w:rFonts w:ascii="Arial" w:eastAsia="Calibri" w:hAnsi="Arial" w:cs="Arial"/>
            <w:color w:val="000000"/>
            <w:sz w:val="20"/>
            <w:szCs w:val="20"/>
            <w:lang w:eastAsia="zh-CN" w:bidi="hi-IN"/>
          </w:rPr>
          <w:t xml:space="preserve"> dydaktycznych </w:t>
        </w:r>
      </w:ins>
      <w:del w:id="85" w:author="Anna Szadkowska-Czupa" w:date="2022-04-15T13:36:00Z">
        <w:r w:rsidDel="00AE7A9B">
          <w:rPr>
            <w:rFonts w:ascii="Arial" w:eastAsia="Calibri" w:hAnsi="Arial" w:cs="Arial"/>
            <w:color w:val="000000"/>
            <w:sz w:val="20"/>
            <w:szCs w:val="20"/>
            <w:lang w:eastAsia="zh-CN" w:bidi="hi-IN"/>
          </w:rPr>
          <w:delText xml:space="preserve">meblach </w:delText>
        </w:r>
        <w:r w:rsidR="00687241" w:rsidDel="00AE7A9B">
          <w:rPr>
            <w:rFonts w:ascii="Arial" w:eastAsia="Calibri" w:hAnsi="Arial" w:cs="Arial"/>
            <w:color w:val="000000"/>
            <w:sz w:val="20"/>
            <w:szCs w:val="20"/>
            <w:lang w:eastAsia="zh-CN" w:bidi="hi-IN"/>
          </w:rPr>
          <w:delText xml:space="preserve">/i wyposażeniu </w:delText>
        </w:r>
      </w:del>
      <w:r>
        <w:rPr>
          <w:rFonts w:ascii="Arial" w:eastAsia="Calibri" w:hAnsi="Arial" w:cs="Arial"/>
          <w:color w:val="000000"/>
          <w:sz w:val="20"/>
          <w:szCs w:val="20"/>
          <w:lang w:eastAsia="zh-CN" w:bidi="hi-IN"/>
        </w:rPr>
        <w:t xml:space="preserve">i ponosi z tego tytułu wszelkie zobowiązania. Wykonawca jest odpowiedzialny względem Zamawiającego, jeżeli dostarczone </w:t>
      </w:r>
      <w:del w:id="86" w:author="Anna Szadkowska-Czupa" w:date="2022-04-15T13:36:00Z">
        <w:r w:rsidDel="00AE7A9B">
          <w:rPr>
            <w:rFonts w:ascii="Arial" w:eastAsia="Calibri" w:hAnsi="Arial" w:cs="Arial"/>
            <w:color w:val="000000"/>
            <w:sz w:val="20"/>
            <w:szCs w:val="20"/>
            <w:lang w:eastAsia="zh-CN" w:bidi="hi-IN"/>
          </w:rPr>
          <w:delText>mebl</w:delText>
        </w:r>
      </w:del>
      <w:ins w:id="87" w:author="Anna Szadkowska-Czupa" w:date="2022-04-15T13:36:00Z">
        <w:r w:rsidR="00AE7A9B" w:rsidRPr="00AE7A9B">
          <w:t xml:space="preserve"> </w:t>
        </w:r>
        <w:r w:rsidR="00AE7A9B">
          <w:rPr>
            <w:rFonts w:ascii="Arial" w:eastAsia="Calibri" w:hAnsi="Arial" w:cs="Arial"/>
            <w:color w:val="000000"/>
            <w:sz w:val="20"/>
            <w:szCs w:val="20"/>
            <w:lang w:eastAsia="zh-CN" w:bidi="hi-IN"/>
          </w:rPr>
          <w:t>pomoce dydaktyczne</w:t>
        </w:r>
      </w:ins>
      <w:del w:id="88" w:author="Anna Szadkowska-Czupa" w:date="2022-04-15T13:36:00Z">
        <w:r w:rsidDel="00AE7A9B">
          <w:rPr>
            <w:rFonts w:ascii="Arial" w:eastAsia="Calibri" w:hAnsi="Arial" w:cs="Arial"/>
            <w:color w:val="000000"/>
            <w:sz w:val="20"/>
            <w:szCs w:val="20"/>
            <w:lang w:eastAsia="zh-CN" w:bidi="hi-IN"/>
          </w:rPr>
          <w:delText>e</w:delText>
        </w:r>
        <w:r w:rsidR="00035CF8" w:rsidDel="00AE7A9B">
          <w:rPr>
            <w:rFonts w:ascii="Arial" w:eastAsia="Calibri" w:hAnsi="Arial" w:cs="Arial"/>
            <w:color w:val="000000"/>
            <w:sz w:val="20"/>
            <w:szCs w:val="20"/>
            <w:lang w:eastAsia="zh-CN" w:bidi="hi-IN"/>
          </w:rPr>
          <w:delText xml:space="preserve"> /i wyposażenie</w:delText>
        </w:r>
      </w:del>
      <w:r>
        <w:rPr>
          <w:rFonts w:ascii="Arial" w:eastAsia="Calibri" w:hAnsi="Arial" w:cs="Arial"/>
          <w:color w:val="000000"/>
          <w:sz w:val="20"/>
          <w:szCs w:val="20"/>
          <w:lang w:eastAsia="zh-CN" w:bidi="hi-IN"/>
        </w:rPr>
        <w:t>:</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rsidR="000E4133" w:rsidRPr="000E4133" w:rsidRDefault="000E4133" w:rsidP="00AE7A9B">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t xml:space="preserve">Wykonawca jest zobowiązany do usunięcia wad fizycznych </w:t>
      </w:r>
      <w:ins w:id="89" w:author="Anna Szadkowska-Czupa" w:date="2022-04-15T13:37:00Z">
        <w:r w:rsidR="00AE7A9B" w:rsidRPr="00AE7A9B">
          <w:rPr>
            <w:rFonts w:ascii="Arial" w:eastAsia="Calibri" w:hAnsi="Arial" w:cs="Arial"/>
            <w:color w:val="000000"/>
            <w:sz w:val="20"/>
            <w:szCs w:val="20"/>
            <w:lang w:eastAsia="zh-CN" w:bidi="hi-IN"/>
          </w:rPr>
          <w:t xml:space="preserve">pomocy dydaktycznych </w:t>
        </w:r>
      </w:ins>
      <w:del w:id="90" w:author="Anna Szadkowska-Czupa" w:date="2022-04-15T13:37:00Z">
        <w:r w:rsidRPr="000E4133" w:rsidDel="00AE7A9B">
          <w:rPr>
            <w:rFonts w:ascii="Arial" w:eastAsia="Calibri" w:hAnsi="Arial" w:cs="Arial"/>
            <w:color w:val="000000"/>
            <w:sz w:val="20"/>
            <w:szCs w:val="20"/>
            <w:lang w:eastAsia="zh-CN" w:bidi="hi-IN"/>
          </w:rPr>
          <w:delText xml:space="preserve">mebli i wyposażenia </w:delText>
        </w:r>
      </w:del>
      <w:r w:rsidRPr="000E4133">
        <w:rPr>
          <w:rFonts w:ascii="Arial" w:eastAsia="Calibri" w:hAnsi="Arial" w:cs="Arial"/>
          <w:color w:val="000000"/>
          <w:sz w:val="20"/>
          <w:szCs w:val="20"/>
          <w:lang w:eastAsia="zh-CN" w:bidi="hi-IN"/>
        </w:rPr>
        <w:t xml:space="preserve">lub do dostarczenia </w:t>
      </w:r>
      <w:ins w:id="91" w:author="Anna Szadkowska-Czupa" w:date="2022-04-15T13:37:00Z">
        <w:r w:rsidR="00AE7A9B" w:rsidRPr="00AE7A9B">
          <w:rPr>
            <w:rFonts w:ascii="Arial" w:eastAsia="Calibri" w:hAnsi="Arial" w:cs="Arial"/>
            <w:color w:val="000000"/>
            <w:sz w:val="20"/>
            <w:szCs w:val="20"/>
            <w:lang w:eastAsia="zh-CN" w:bidi="hi-IN"/>
          </w:rPr>
          <w:t xml:space="preserve">pomocy dydaktycznych </w:t>
        </w:r>
      </w:ins>
      <w:del w:id="92" w:author="Anna Szadkowska-Czupa" w:date="2022-04-15T13:37:00Z">
        <w:r w:rsidRPr="000E4133" w:rsidDel="00AE7A9B">
          <w:rPr>
            <w:rFonts w:ascii="Arial" w:eastAsia="Calibri" w:hAnsi="Arial" w:cs="Arial"/>
            <w:color w:val="000000"/>
            <w:sz w:val="20"/>
            <w:szCs w:val="20"/>
            <w:lang w:eastAsia="zh-CN" w:bidi="hi-IN"/>
          </w:rPr>
          <w:delText xml:space="preserve">mebli i wyposażenia </w:delText>
        </w:r>
      </w:del>
      <w:r w:rsidRPr="000E4133">
        <w:rPr>
          <w:rFonts w:ascii="Arial" w:eastAsia="Calibri" w:hAnsi="Arial" w:cs="Arial"/>
          <w:color w:val="000000"/>
          <w:sz w:val="20"/>
          <w:szCs w:val="20"/>
          <w:lang w:eastAsia="zh-CN" w:bidi="hi-IN"/>
        </w:rPr>
        <w:t>wolnych od wad w terminie 14 dni od dnia zawiadomienia Wykonawcy przez Zamawiającego o wadzie, jeżeli wady te ujawnią się w okresie gwarancji.</w:t>
      </w:r>
    </w:p>
    <w:p w:rsidR="000E4133" w:rsidRPr="000E4133" w:rsidRDefault="000E4133" w:rsidP="000E4133">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t>Gwarancja udzielana jest na warunkach określonych przez producenta, zawarta w oświadczeniu gwarancyjnym, w razie sprzeczności postanowień gwarancyjnych z niniejszą umowa obowiązują postanowienia umowy.</w:t>
      </w:r>
    </w:p>
    <w:p w:rsidR="00FF1765" w:rsidRDefault="00FF1765" w:rsidP="00FF1765">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Del="00676D98" w:rsidRDefault="003B7C1A">
      <w:pPr>
        <w:widowControl/>
        <w:autoSpaceDE w:val="0"/>
        <w:spacing w:after="0"/>
        <w:ind w:left="285" w:hanging="330"/>
        <w:jc w:val="center"/>
        <w:textAlignment w:val="auto"/>
        <w:rPr>
          <w:del w:id="93" w:author="Anna Szadkowska-Czupa" w:date="2022-01-25T12:08:00Z"/>
          <w:rFonts w:eastAsia="Times New Roman" w:cs="Calibri"/>
          <w:b/>
          <w:bCs/>
          <w:kern w:val="0"/>
          <w:lang w:eastAsia="zh-CN"/>
        </w:rPr>
      </w:pPr>
    </w:p>
    <w:p w:rsidR="00676D98" w:rsidRDefault="00676D98">
      <w:pPr>
        <w:widowControl/>
        <w:autoSpaceDE w:val="0"/>
        <w:spacing w:after="0"/>
        <w:ind w:left="285" w:hanging="330"/>
        <w:jc w:val="center"/>
        <w:textAlignment w:val="auto"/>
        <w:rPr>
          <w:ins w:id="94" w:author="Anna Szadkowska-Czupa" w:date="2022-04-15T13:45:00Z"/>
          <w:rFonts w:eastAsia="Times New Roman" w:cs="Calibri"/>
          <w:b/>
          <w:bCs/>
          <w:kern w:val="0"/>
          <w:lang w:eastAsia="zh-CN"/>
        </w:rPr>
      </w:pPr>
    </w:p>
    <w:p w:rsidR="00297690" w:rsidRDefault="00297690">
      <w:pPr>
        <w:widowControl/>
        <w:autoSpaceDE w:val="0"/>
        <w:spacing w:after="0"/>
        <w:ind w:left="285" w:hanging="330"/>
        <w:jc w:val="center"/>
        <w:textAlignment w:val="auto"/>
        <w:rPr>
          <w:ins w:id="95" w:author="Anna Szadkowska-Czupa" w:date="2022-04-15T14:01:00Z"/>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bookmarkStart w:id="96" w:name="_GoBack"/>
      <w:bookmarkEnd w:id="96"/>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E66101" w:rsidRDefault="00E66101">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Zmiany umowy</w:t>
      </w:r>
    </w:p>
    <w:p w:rsidR="003B7C1A" w:rsidRDefault="00AF2FC3" w:rsidP="000E4133">
      <w:pPr>
        <w:widowControl/>
        <w:numPr>
          <w:ilvl w:val="0"/>
          <w:numId w:val="59"/>
        </w:numPr>
        <w:suppressAutoHyphens w:val="0"/>
        <w:spacing w:after="0"/>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r w:rsidR="00771F77">
        <w:rPr>
          <w:rFonts w:ascii="Arial" w:eastAsia="Times New Roman" w:hAnsi="Arial" w:cs="Arial"/>
          <w:kern w:val="0"/>
          <w:sz w:val="20"/>
          <w:szCs w:val="20"/>
          <w:lang w:eastAsia="zh-CN"/>
        </w:rPr>
        <w:t>.</w:t>
      </w:r>
    </w:p>
    <w:p w:rsidR="003B7C1A" w:rsidRDefault="00AF2FC3" w:rsidP="000E4133">
      <w:pPr>
        <w:widowControl/>
        <w:numPr>
          <w:ilvl w:val="0"/>
          <w:numId w:val="59"/>
        </w:numPr>
        <w:suppressAutoHyphens w:val="0"/>
        <w:spacing w:after="0"/>
        <w:ind w:hanging="357"/>
        <w:jc w:val="both"/>
        <w:textAlignment w:val="auto"/>
      </w:pPr>
      <w:r>
        <w:rPr>
          <w:rFonts w:ascii="Arial" w:hAnsi="Arial" w:cs="Arial"/>
          <w:sz w:val="20"/>
          <w:szCs w:val="20"/>
        </w:rPr>
        <w:t>Zamawiający określa następujące warunki, w jakich przewiduje możliwość dokonania zmian zawartej umowy: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Zmiany terminu realizacji zadania w przypadku:</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przypadki losowe (kataklizmy lub inne czynniki zewnętrzne, niemożliwe do przewidzenia wydarzenia, którym nie można zapobiec</w:t>
      </w:r>
      <w:r w:rsidR="00771F77">
        <w:rPr>
          <w:rFonts w:ascii="Arial" w:hAnsi="Arial" w:cs="Arial"/>
        </w:rPr>
        <w:t xml:space="preserve">, </w:t>
      </w:r>
      <w:r w:rsidR="00771F77" w:rsidRPr="00771F77">
        <w:rPr>
          <w:rFonts w:ascii="Arial" w:hAnsi="Arial" w:cs="Arial"/>
        </w:rPr>
        <w:t>nieprzewidziane zdarzenia wpływające istotnie na stan zdrowia</w:t>
      </w:r>
      <w:r>
        <w:rPr>
          <w:rFonts w:ascii="Arial" w:hAnsi="Arial" w:cs="Arial"/>
        </w:rPr>
        <w:t>), które będą miały wpływ na treść zawartej umowy i termin realizacji usługi;</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przepisów powodujących konieczność innych rozwiązań niż zakładano w opisie przedmiotu zamówienia;</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 xml:space="preserve">wystąpienia obiektywnych okoliczności wywołanych okolicznościami związanymi z COVID-19 </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Pozostałe zmiany: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każdym przypadku, gdy zmiana jest korzystna dla Zamawiającego;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3B7C1A" w:rsidRDefault="00AF2FC3" w:rsidP="000E4133">
      <w:pPr>
        <w:pStyle w:val="Akapitzlist"/>
        <w:numPr>
          <w:ilvl w:val="1"/>
          <w:numId w:val="60"/>
        </w:numPr>
        <w:suppressAutoHyphens w:val="0"/>
        <w:jc w:val="both"/>
        <w:textAlignment w:val="auto"/>
      </w:pPr>
      <w:r>
        <w:rPr>
          <w:rFonts w:ascii="Arial" w:hAnsi="Arial" w:cs="Arial"/>
          <w:lang w:eastAsia="pl-PL"/>
        </w:rPr>
        <w:t>Wystąpienia omyłek pisarskich i rachunkowych.</w:t>
      </w:r>
    </w:p>
    <w:p w:rsidR="003B7C1A" w:rsidRDefault="00AF2FC3" w:rsidP="000E4133">
      <w:pPr>
        <w:pStyle w:val="Akapitzlist"/>
        <w:numPr>
          <w:ilvl w:val="1"/>
          <w:numId w:val="60"/>
        </w:numPr>
        <w:suppressAutoHyphens w:val="0"/>
        <w:jc w:val="both"/>
        <w:textAlignment w:val="auto"/>
      </w:pPr>
      <w:r>
        <w:rPr>
          <w:rFonts w:ascii="Arial" w:hAnsi="Arial" w:cs="Arial"/>
          <w:lang w:eastAsia="pl-PL"/>
        </w:rPr>
        <w:t>Zmiany formy organizacyjnej / prawnej Wykonawcy (przekształcenie itp.).</w:t>
      </w:r>
    </w:p>
    <w:p w:rsidR="003B7C1A" w:rsidRDefault="00AF2FC3" w:rsidP="000E4133">
      <w:pPr>
        <w:pStyle w:val="Akapitzlist"/>
        <w:numPr>
          <w:ilvl w:val="0"/>
          <w:numId w:val="61"/>
        </w:numPr>
        <w:suppressAutoHyphens w:val="0"/>
        <w:autoSpaceDE w:val="0"/>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 13</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Postanowienia końcowe</w:t>
      </w:r>
    </w:p>
    <w:p w:rsidR="00E66101" w:rsidRPr="00E66101" w:rsidRDefault="00E66101" w:rsidP="00E66101">
      <w:pPr>
        <w:widowControl/>
        <w:numPr>
          <w:ilvl w:val="0"/>
          <w:numId w:val="63"/>
        </w:numPr>
        <w:tabs>
          <w:tab w:val="left" w:pos="-4680"/>
        </w:tabs>
        <w:autoSpaceDE w:val="0"/>
        <w:spacing w:after="0" w:line="276" w:lineRule="auto"/>
        <w:jc w:val="both"/>
        <w:textAlignment w:val="auto"/>
      </w:pPr>
      <w:r w:rsidRPr="00E66101">
        <w:rPr>
          <w:rFonts w:ascii="Arial" w:eastAsia="Times New Roman" w:hAnsi="Arial" w:cs="Arial"/>
          <w:kern w:val="0"/>
          <w:sz w:val="20"/>
          <w:szCs w:val="20"/>
          <w:lang w:eastAsia="zh-CN"/>
        </w:rPr>
        <w:t>W sprawach nieuregulowanych w niniejszej umowie zastosowanie mają obowiązujące przepisy prawne, w szczególności ustawy z dnia 23 kwietnia 1964 r. Kodeks cywilny (t. j. Dz. U. z 2020 r. poz. 1740).</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Spory wynikaj</w:t>
      </w:r>
      <w:r w:rsidRPr="00E66101">
        <w:rPr>
          <w:rFonts w:ascii="Arial" w:eastAsia="TimesNewRoman" w:hAnsi="Arial" w:cs="Arial"/>
          <w:kern w:val="0"/>
          <w:sz w:val="20"/>
          <w:szCs w:val="20"/>
          <w:lang w:eastAsia="zh-CN"/>
        </w:rPr>
        <w:t>ą</w:t>
      </w:r>
      <w:r w:rsidRPr="00E66101">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Integralną część umowy stanowią:</w:t>
      </w:r>
    </w:p>
    <w:p w:rsidR="00E66101" w:rsidRPr="00E66101" w:rsidRDefault="00035CF8" w:rsidP="00E66101">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oferty</w:t>
      </w:r>
      <w:r w:rsidR="00E66101" w:rsidRPr="00E66101">
        <w:rPr>
          <w:rFonts w:ascii="Arial" w:eastAsia="Times New Roman" w:hAnsi="Arial" w:cs="Arial"/>
          <w:kern w:val="0"/>
          <w:sz w:val="20"/>
          <w:szCs w:val="20"/>
          <w:lang w:eastAsia="zh-CN"/>
        </w:rPr>
        <w:t xml:space="preserve"> Wykonawcy – załącznik nr 1,</w:t>
      </w:r>
    </w:p>
    <w:p w:rsidR="00E66101" w:rsidRPr="00E66101" w:rsidRDefault="00E66101" w:rsidP="00E66101">
      <w:pPr>
        <w:widowControl/>
        <w:numPr>
          <w:ilvl w:val="0"/>
          <w:numId w:val="64"/>
        </w:numPr>
        <w:spacing w:after="0" w:line="276" w:lineRule="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Opis przedmiotu zamówienia – załącznik nr 2,</w:t>
      </w:r>
    </w:p>
    <w:p w:rsidR="00E66101" w:rsidRPr="00E66101" w:rsidRDefault="00E66101" w:rsidP="00E66101">
      <w:pPr>
        <w:widowControl/>
        <w:numPr>
          <w:ilvl w:val="0"/>
          <w:numId w:val="64"/>
        </w:numPr>
        <w:spacing w:after="0" w:line="276" w:lineRule="auto"/>
        <w:jc w:val="both"/>
        <w:textAlignment w:val="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Formularz cenowy Wykonawcy – załącznik nr 3.</w:t>
      </w:r>
    </w:p>
    <w:p w:rsidR="00E66101" w:rsidRPr="00E66101" w:rsidRDefault="00E66101" w:rsidP="00E66101">
      <w:pPr>
        <w:widowControl/>
        <w:spacing w:after="0" w:line="276" w:lineRule="auto"/>
        <w:ind w:left="284" w:hanging="284"/>
        <w:jc w:val="both"/>
        <w:textAlignment w:val="auto"/>
      </w:pPr>
      <w:r w:rsidRPr="00E66101">
        <w:rPr>
          <w:rFonts w:ascii="Arial" w:eastAsia="Times New Roman" w:hAnsi="Arial" w:cs="Arial"/>
          <w:kern w:val="0"/>
          <w:sz w:val="20"/>
          <w:szCs w:val="20"/>
          <w:lang w:eastAsia="zh-CN"/>
        </w:rPr>
        <w:t>4.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97" w:name="Bookmark"/>
      <w:bookmarkEnd w:id="97"/>
    </w:p>
    <w:sectPr w:rsidR="003B7C1A">
      <w:headerReference w:type="default" r:id="rId8"/>
      <w:footerReference w:type="default" r:id="rId9"/>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A9" w:rsidRDefault="00AF2FC3">
      <w:pPr>
        <w:spacing w:after="0"/>
      </w:pPr>
      <w:r>
        <w:separator/>
      </w:r>
    </w:p>
  </w:endnote>
  <w:endnote w:type="continuationSeparator" w:id="0">
    <w:p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zadanie realizowane w ramach projekt „Rozwój kształcenia zawodowego w Powiecie Wołowskim – edycja 2”</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dofinansowany ze środków Europejskiego Funduszu Społecznego</w:t>
    </w:r>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A9" w:rsidRDefault="00AF2FC3">
      <w:pPr>
        <w:spacing w:after="0"/>
      </w:pPr>
      <w:r>
        <w:rPr>
          <w:color w:val="000000"/>
        </w:rPr>
        <w:separator/>
      </w:r>
    </w:p>
  </w:footnote>
  <w:footnote w:type="continuationSeparator" w:id="0">
    <w:p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pStyle w:val="Heading"/>
      <w:tabs>
        <w:tab w:val="clear" w:pos="9638"/>
      </w:tabs>
      <w:jc w:val="both"/>
    </w:pPr>
    <w:r>
      <w:rPr>
        <w:noProof/>
        <w:lang w:eastAsia="pl-PL" w:bidi="ar-SA"/>
      </w:rPr>
      <w:drawing>
        <wp:inline distT="0" distB="0" distL="0" distR="0">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459E4526"/>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6852C59"/>
    <w:multiLevelType w:val="multilevel"/>
    <w:tmpl w:val="2766C6FA"/>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1"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2"/>
  </w:num>
  <w:num w:numId="7">
    <w:abstractNumId w:val="60"/>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3"/>
  </w:num>
  <w:num w:numId="15">
    <w:abstractNumId w:val="61"/>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lvlOverride w:ilvl="0">
      <w:lvl w:ilvl="0">
        <w:start w:val="1"/>
        <w:numFmt w:val="decimal"/>
        <w:lvlText w:val="%1."/>
        <w:lvlJc w:val="left"/>
        <w:pPr>
          <w:ind w:left="360" w:hanging="360"/>
        </w:pPr>
        <w:rPr>
          <w:i w:val="0"/>
        </w:rPr>
      </w:lvl>
    </w:lvlOverride>
  </w:num>
  <w:num w:numId="24">
    <w:abstractNumId w:val="35"/>
  </w:num>
  <w:num w:numId="25">
    <w:abstractNumId w:val="33"/>
  </w:num>
  <w:num w:numId="26">
    <w:abstractNumId w:val="56"/>
  </w:num>
  <w:num w:numId="27">
    <w:abstractNumId w:val="6"/>
  </w:num>
  <w:num w:numId="28">
    <w:abstractNumId w:val="64"/>
  </w:num>
  <w:num w:numId="29">
    <w:abstractNumId w:val="66"/>
  </w:num>
  <w:num w:numId="30">
    <w:abstractNumId w:val="32"/>
  </w:num>
  <w:num w:numId="31">
    <w:abstractNumId w:val="43"/>
  </w:num>
  <w:num w:numId="32">
    <w:abstractNumId w:val="47"/>
  </w:num>
  <w:num w:numId="33">
    <w:abstractNumId w:val="65"/>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 w:numId="69">
    <w:abstractNumId w:val="59"/>
  </w:num>
  <w:num w:numId="70">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zadkowska-Czupa">
    <w15:presenceInfo w15:providerId="AD" w15:userId="S-1-5-21-222682532-2731301781-3219248207-5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2120E"/>
    <w:rsid w:val="00035CF8"/>
    <w:rsid w:val="000900B9"/>
    <w:rsid w:val="000A06C5"/>
    <w:rsid w:val="000B63E5"/>
    <w:rsid w:val="000E4133"/>
    <w:rsid w:val="000F7092"/>
    <w:rsid w:val="0011105C"/>
    <w:rsid w:val="00137EFA"/>
    <w:rsid w:val="001D0D5C"/>
    <w:rsid w:val="00231CA9"/>
    <w:rsid w:val="002459F0"/>
    <w:rsid w:val="002506AF"/>
    <w:rsid w:val="00297690"/>
    <w:rsid w:val="002D4079"/>
    <w:rsid w:val="002F47C5"/>
    <w:rsid w:val="0038584B"/>
    <w:rsid w:val="003B7C1A"/>
    <w:rsid w:val="00451EEB"/>
    <w:rsid w:val="005E53B2"/>
    <w:rsid w:val="00676204"/>
    <w:rsid w:val="00676D98"/>
    <w:rsid w:val="00687241"/>
    <w:rsid w:val="00771F77"/>
    <w:rsid w:val="009F1CEA"/>
    <w:rsid w:val="00A34EE3"/>
    <w:rsid w:val="00AC3778"/>
    <w:rsid w:val="00AE7A9B"/>
    <w:rsid w:val="00AF2FC3"/>
    <w:rsid w:val="00B46DD0"/>
    <w:rsid w:val="00B47334"/>
    <w:rsid w:val="00B61C95"/>
    <w:rsid w:val="00B84122"/>
    <w:rsid w:val="00B974F8"/>
    <w:rsid w:val="00C1542A"/>
    <w:rsid w:val="00CA5837"/>
    <w:rsid w:val="00CB0608"/>
    <w:rsid w:val="00D24D05"/>
    <w:rsid w:val="00D44270"/>
    <w:rsid w:val="00D752F5"/>
    <w:rsid w:val="00D96045"/>
    <w:rsid w:val="00E23C4A"/>
    <w:rsid w:val="00E35221"/>
    <w:rsid w:val="00E66101"/>
    <w:rsid w:val="00EF5103"/>
    <w:rsid w:val="00F0528A"/>
    <w:rsid w:val="00FF1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70"/>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character" w:customStyle="1" w:styleId="TekstpodstawowywcityZnak">
    <w:name w:val="Tekst podstawowy wcięty Znak"/>
    <w:basedOn w:val="Domylnaczcionkaakapitu"/>
    <w:link w:val="Tekstpodstawowywcity"/>
    <w:uiPriority w:val="99"/>
    <w:qFormat/>
    <w:rsid w:val="00C154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C1542A"/>
    <w:pPr>
      <w:widowControl/>
      <w:suppressAutoHyphens w:val="0"/>
      <w:autoSpaceDN/>
      <w:spacing w:after="120"/>
      <w:ind w:left="283"/>
      <w:textAlignment w:val="auto"/>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C1542A"/>
  </w:style>
  <w:style w:type="character" w:styleId="Odwoaniedokomentarza">
    <w:name w:val="annotation reference"/>
    <w:basedOn w:val="Domylnaczcionkaakapitu"/>
    <w:uiPriority w:val="99"/>
    <w:semiHidden/>
    <w:unhideWhenUsed/>
    <w:rsid w:val="00AC3778"/>
    <w:rPr>
      <w:sz w:val="16"/>
      <w:szCs w:val="16"/>
    </w:rPr>
  </w:style>
  <w:style w:type="paragraph" w:styleId="Tekstkomentarza">
    <w:name w:val="annotation text"/>
    <w:basedOn w:val="Normalny"/>
    <w:link w:val="TekstkomentarzaZnak"/>
    <w:uiPriority w:val="99"/>
    <w:unhideWhenUsed/>
    <w:rsid w:val="00AC3778"/>
    <w:rPr>
      <w:sz w:val="20"/>
      <w:szCs w:val="20"/>
    </w:rPr>
  </w:style>
  <w:style w:type="character" w:customStyle="1" w:styleId="TekstkomentarzaZnak">
    <w:name w:val="Tekst komentarza Znak"/>
    <w:basedOn w:val="Domylnaczcionkaakapitu"/>
    <w:link w:val="Tekstkomentarza"/>
    <w:uiPriority w:val="99"/>
    <w:rsid w:val="00AC3778"/>
    <w:rPr>
      <w:sz w:val="20"/>
      <w:szCs w:val="20"/>
    </w:rPr>
  </w:style>
  <w:style w:type="numbering" w:customStyle="1" w:styleId="WWNum1011">
    <w:name w:val="WWNum1011"/>
    <w:basedOn w:val="Bezlisty"/>
    <w:rsid w:val="00451EEB"/>
  </w:style>
  <w:style w:type="numbering" w:customStyle="1" w:styleId="WWNum1111">
    <w:name w:val="WWNum1111"/>
    <w:basedOn w:val="Bezlisty"/>
    <w:rsid w:val="0045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F77D-CE24-4BBE-9731-B1910124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3361</Words>
  <Characters>20168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39</cp:revision>
  <cp:lastPrinted>2021-07-01T13:29:00Z</cp:lastPrinted>
  <dcterms:created xsi:type="dcterms:W3CDTF">2021-08-23T13:16:00Z</dcterms:created>
  <dcterms:modified xsi:type="dcterms:W3CDTF">2022-04-15T12:01:00Z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